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563F" w:rsidRDefault="0065563F" w:rsidP="0065563F">
      <w:pPr>
        <w:pStyle w:val="1"/>
        <w:spacing w:line="312" w:lineRule="auto"/>
        <w:rPr>
          <w:rStyle w:val="a7"/>
          <w:b/>
          <w:bCs/>
          <w:color w:val="666666"/>
          <w:sz w:val="26"/>
          <w:szCs w:val="26"/>
        </w:rPr>
      </w:pPr>
      <w:r w:rsidRPr="0065563F">
        <w:rPr>
          <w:rStyle w:val="a7"/>
          <w:b/>
          <w:bCs/>
          <w:color w:val="666666"/>
          <w:sz w:val="26"/>
          <w:szCs w:val="26"/>
        </w:rPr>
        <w:t>Уважаемые жители района!  </w:t>
      </w:r>
    </w:p>
    <w:p w:rsidR="0065563F" w:rsidRPr="0065563F" w:rsidRDefault="0065563F" w:rsidP="0065563F">
      <w:pPr>
        <w:pStyle w:val="1"/>
        <w:spacing w:line="312" w:lineRule="auto"/>
        <w:rPr>
          <w:color w:val="666666"/>
          <w:sz w:val="26"/>
          <w:szCs w:val="26"/>
        </w:rPr>
      </w:pPr>
      <w:r w:rsidRPr="0065563F">
        <w:rPr>
          <w:rStyle w:val="a7"/>
          <w:b/>
          <w:bCs/>
          <w:color w:val="666666"/>
          <w:sz w:val="26"/>
          <w:szCs w:val="26"/>
        </w:rPr>
        <w:t xml:space="preserve"> </w:t>
      </w:r>
    </w:p>
    <w:p w:rsidR="0065563F" w:rsidRPr="0065563F" w:rsidRDefault="0065563F" w:rsidP="0065563F">
      <w:pPr>
        <w:pStyle w:val="1"/>
        <w:spacing w:line="312" w:lineRule="auto"/>
        <w:rPr>
          <w:color w:val="666666"/>
          <w:sz w:val="26"/>
          <w:szCs w:val="26"/>
        </w:rPr>
      </w:pPr>
      <w:r w:rsidRPr="0065563F">
        <w:rPr>
          <w:rStyle w:val="a7"/>
          <w:b/>
          <w:bCs/>
          <w:color w:val="666666"/>
          <w:sz w:val="26"/>
          <w:szCs w:val="26"/>
        </w:rPr>
        <w:t xml:space="preserve"> Администрация Партизанского района  публикует проект административного регламента предоставления  муниципальной услуги </w:t>
      </w:r>
    </w:p>
    <w:p w:rsidR="0065563F" w:rsidRPr="0065563F" w:rsidRDefault="0065563F" w:rsidP="0065563F">
      <w:pPr>
        <w:pStyle w:val="1"/>
        <w:spacing w:line="312" w:lineRule="auto"/>
        <w:rPr>
          <w:color w:val="666666"/>
          <w:sz w:val="26"/>
          <w:szCs w:val="26"/>
        </w:rPr>
      </w:pPr>
      <w:r>
        <w:rPr>
          <w:sz w:val="26"/>
          <w:szCs w:val="26"/>
        </w:rPr>
        <w:t>«</w:t>
      </w:r>
      <w:r w:rsidRPr="00C861EA">
        <w:rPr>
          <w:sz w:val="26"/>
          <w:szCs w:val="26"/>
        </w:rPr>
        <w:t xml:space="preserve">Выдача специального разрешения на движение по автомобильным дорогам транспортного средства, осуществляющего перевозки тяжеловесных </w:t>
      </w:r>
      <w:r>
        <w:rPr>
          <w:sz w:val="26"/>
          <w:szCs w:val="26"/>
        </w:rPr>
        <w:t>и (или) крупногабаритных грузов»</w:t>
      </w:r>
      <w:r w:rsidRPr="0065563F">
        <w:rPr>
          <w:rStyle w:val="a7"/>
          <w:b/>
          <w:bCs/>
          <w:color w:val="666666"/>
          <w:sz w:val="26"/>
          <w:szCs w:val="26"/>
        </w:rPr>
        <w:t> </w:t>
      </w:r>
    </w:p>
    <w:p w:rsidR="0065563F" w:rsidRPr="0065563F" w:rsidRDefault="0065563F" w:rsidP="0065563F">
      <w:pPr>
        <w:pStyle w:val="1"/>
        <w:spacing w:line="312" w:lineRule="auto"/>
        <w:rPr>
          <w:color w:val="666666"/>
          <w:sz w:val="26"/>
          <w:szCs w:val="26"/>
        </w:rPr>
      </w:pPr>
      <w:r w:rsidRPr="0065563F">
        <w:rPr>
          <w:rStyle w:val="a7"/>
          <w:b/>
          <w:bCs/>
          <w:color w:val="666666"/>
          <w:sz w:val="26"/>
          <w:szCs w:val="26"/>
        </w:rPr>
        <w:t>Свои п</w:t>
      </w:r>
      <w:r w:rsidR="00B7394A">
        <w:rPr>
          <w:rStyle w:val="a7"/>
          <w:b/>
          <w:bCs/>
          <w:color w:val="666666"/>
          <w:sz w:val="26"/>
          <w:szCs w:val="26"/>
        </w:rPr>
        <w:t>редложения и замечания по данному проекту</w:t>
      </w:r>
      <w:r w:rsidRPr="0065563F">
        <w:rPr>
          <w:rStyle w:val="a7"/>
          <w:b/>
          <w:bCs/>
          <w:color w:val="666666"/>
          <w:sz w:val="26"/>
          <w:szCs w:val="26"/>
        </w:rPr>
        <w:t xml:space="preserve"> вы можете  направлять по адресу:</w:t>
      </w:r>
    </w:p>
    <w:p w:rsidR="0065563F" w:rsidRPr="0065563F" w:rsidRDefault="0065563F" w:rsidP="0065563F">
      <w:pPr>
        <w:pStyle w:val="1"/>
        <w:spacing w:line="312" w:lineRule="auto"/>
        <w:jc w:val="left"/>
        <w:rPr>
          <w:color w:val="666666"/>
          <w:sz w:val="26"/>
          <w:szCs w:val="26"/>
        </w:rPr>
      </w:pPr>
      <w:r w:rsidRPr="0065563F">
        <w:rPr>
          <w:rStyle w:val="a7"/>
          <w:b/>
          <w:bCs/>
          <w:color w:val="666666"/>
          <w:sz w:val="26"/>
          <w:szCs w:val="26"/>
        </w:rPr>
        <w:t xml:space="preserve">каб. 25 ул. Комсомольская, 45а с. Владимиро – Александровское, </w:t>
      </w:r>
    </w:p>
    <w:p w:rsidR="0065563F" w:rsidRPr="0065563F" w:rsidRDefault="0065563F" w:rsidP="0065563F">
      <w:pPr>
        <w:pStyle w:val="1"/>
        <w:spacing w:line="312" w:lineRule="auto"/>
        <w:rPr>
          <w:color w:val="666666"/>
          <w:sz w:val="26"/>
          <w:szCs w:val="26"/>
        </w:rPr>
      </w:pPr>
      <w:r w:rsidRPr="0065563F">
        <w:rPr>
          <w:rStyle w:val="a7"/>
          <w:b/>
          <w:bCs/>
          <w:color w:val="666666"/>
          <w:sz w:val="26"/>
          <w:szCs w:val="26"/>
        </w:rPr>
        <w:t xml:space="preserve">Партизанский район 692962 </w:t>
      </w:r>
    </w:p>
    <w:p w:rsidR="009F77AB" w:rsidRDefault="0065563F" w:rsidP="0065563F">
      <w:pPr>
        <w:pStyle w:val="1"/>
        <w:spacing w:line="312" w:lineRule="auto"/>
        <w:rPr>
          <w:rStyle w:val="a7"/>
          <w:b/>
          <w:bCs/>
          <w:color w:val="666666"/>
          <w:sz w:val="26"/>
          <w:szCs w:val="26"/>
        </w:rPr>
      </w:pPr>
      <w:r w:rsidRPr="0065563F">
        <w:rPr>
          <w:rStyle w:val="a7"/>
          <w:b/>
          <w:bCs/>
          <w:color w:val="666666"/>
          <w:sz w:val="26"/>
          <w:szCs w:val="26"/>
        </w:rPr>
        <w:t xml:space="preserve">либо на </w:t>
      </w:r>
      <w:r w:rsidRPr="0065563F">
        <w:rPr>
          <w:color w:val="666666"/>
          <w:sz w:val="26"/>
          <w:szCs w:val="26"/>
        </w:rPr>
        <w:t xml:space="preserve">E-mail: </w:t>
      </w:r>
      <w:hyperlink r:id="rId7" w:history="1">
        <w:r w:rsidRPr="0065563F">
          <w:rPr>
            <w:rStyle w:val="a3"/>
            <w:sz w:val="26"/>
            <w:szCs w:val="26"/>
          </w:rPr>
          <w:t>partizansky@mo.primorsky.ru</w:t>
        </w:r>
      </w:hyperlink>
      <w:r w:rsidRPr="0065563F">
        <w:rPr>
          <w:color w:val="666666"/>
          <w:sz w:val="26"/>
          <w:szCs w:val="26"/>
        </w:rPr>
        <w:t> </w:t>
      </w:r>
      <w:r>
        <w:rPr>
          <w:rStyle w:val="a7"/>
          <w:b/>
          <w:bCs/>
          <w:color w:val="666666"/>
          <w:sz w:val="26"/>
          <w:szCs w:val="26"/>
        </w:rPr>
        <w:t xml:space="preserve">до </w:t>
      </w:r>
      <w:r w:rsidRPr="00912D15">
        <w:rPr>
          <w:rStyle w:val="a7"/>
          <w:b/>
          <w:bCs/>
          <w:color w:val="666666"/>
          <w:sz w:val="26"/>
          <w:szCs w:val="26"/>
          <w:highlight w:val="yellow"/>
        </w:rPr>
        <w:t>12 сентября 2015 года</w:t>
      </w:r>
    </w:p>
    <w:p w:rsidR="0065563F" w:rsidRDefault="0065563F" w:rsidP="0065563F"/>
    <w:p w:rsidR="0065563F" w:rsidRDefault="0065563F" w:rsidP="0065563F"/>
    <w:p w:rsidR="0065563F" w:rsidRPr="0065563F" w:rsidRDefault="0065563F" w:rsidP="0065563F"/>
    <w:p w:rsidR="009F77AB" w:rsidRDefault="009F77AB" w:rsidP="005705A8">
      <w:pPr>
        <w:pStyle w:val="ConsPlusTitle"/>
        <w:spacing w:line="276" w:lineRule="auto"/>
        <w:jc w:val="center"/>
        <w:rPr>
          <w:rFonts w:ascii="Times New Roman" w:hAnsi="Times New Roman" w:cs="Times New Roman"/>
          <w:sz w:val="26"/>
          <w:szCs w:val="26"/>
        </w:rPr>
      </w:pPr>
    </w:p>
    <w:p w:rsidR="007B7843" w:rsidRDefault="007B7843" w:rsidP="005705A8">
      <w:pPr>
        <w:pStyle w:val="ConsPlusTitle"/>
        <w:spacing w:line="276" w:lineRule="auto"/>
        <w:jc w:val="center"/>
        <w:rPr>
          <w:rFonts w:ascii="Times New Roman" w:hAnsi="Times New Roman" w:cs="Times New Roman"/>
          <w:sz w:val="26"/>
          <w:szCs w:val="26"/>
        </w:rPr>
      </w:pPr>
    </w:p>
    <w:p w:rsidR="00FE3111" w:rsidRPr="00C861EA" w:rsidRDefault="00FE3111" w:rsidP="005705A8">
      <w:pPr>
        <w:pStyle w:val="ConsPlusTitle"/>
        <w:spacing w:line="276" w:lineRule="auto"/>
        <w:jc w:val="center"/>
        <w:rPr>
          <w:rFonts w:ascii="Times New Roman" w:hAnsi="Times New Roman" w:cs="Times New Roman"/>
          <w:sz w:val="26"/>
          <w:szCs w:val="26"/>
        </w:rPr>
      </w:pPr>
      <w:r w:rsidRPr="00C861EA">
        <w:rPr>
          <w:rFonts w:ascii="Times New Roman" w:hAnsi="Times New Roman" w:cs="Times New Roman"/>
          <w:sz w:val="26"/>
          <w:szCs w:val="26"/>
        </w:rPr>
        <w:t>АДМИНИСТРАТИВНЫЙ РЕГЛАМЕНТ</w:t>
      </w:r>
    </w:p>
    <w:p w:rsidR="00FE3111" w:rsidRPr="00C861EA" w:rsidRDefault="00FE3111" w:rsidP="005705A8">
      <w:pPr>
        <w:pStyle w:val="ConsPlusTitle"/>
        <w:spacing w:line="276" w:lineRule="auto"/>
        <w:jc w:val="center"/>
        <w:rPr>
          <w:rFonts w:ascii="Times New Roman" w:hAnsi="Times New Roman" w:cs="Times New Roman"/>
          <w:sz w:val="26"/>
          <w:szCs w:val="26"/>
        </w:rPr>
      </w:pPr>
      <w:r w:rsidRPr="00C861EA">
        <w:rPr>
          <w:rFonts w:ascii="Times New Roman" w:hAnsi="Times New Roman" w:cs="Times New Roman"/>
          <w:sz w:val="26"/>
          <w:szCs w:val="26"/>
        </w:rPr>
        <w:t>ПРЕДО</w:t>
      </w:r>
      <w:r w:rsidR="00552224">
        <w:rPr>
          <w:rFonts w:ascii="Times New Roman" w:hAnsi="Times New Roman" w:cs="Times New Roman"/>
          <w:sz w:val="26"/>
          <w:szCs w:val="26"/>
        </w:rPr>
        <w:t>СТАВЛЕНИЯ МУНИЦИПАЛЬНОЙ УСЛУГИ «</w:t>
      </w:r>
      <w:r w:rsidRPr="00C861EA">
        <w:rPr>
          <w:rFonts w:ascii="Times New Roman" w:hAnsi="Times New Roman" w:cs="Times New Roman"/>
          <w:sz w:val="26"/>
          <w:szCs w:val="26"/>
        </w:rPr>
        <w:t>ВЫДАЧА</w:t>
      </w:r>
    </w:p>
    <w:p w:rsidR="00FE3111" w:rsidRPr="00C861EA" w:rsidRDefault="00FE3111" w:rsidP="005705A8">
      <w:pPr>
        <w:pStyle w:val="ConsPlusTitle"/>
        <w:spacing w:line="276" w:lineRule="auto"/>
        <w:jc w:val="center"/>
        <w:rPr>
          <w:rFonts w:ascii="Times New Roman" w:hAnsi="Times New Roman" w:cs="Times New Roman"/>
          <w:sz w:val="26"/>
          <w:szCs w:val="26"/>
        </w:rPr>
      </w:pPr>
      <w:r w:rsidRPr="00C861EA">
        <w:rPr>
          <w:rFonts w:ascii="Times New Roman" w:hAnsi="Times New Roman" w:cs="Times New Roman"/>
          <w:sz w:val="26"/>
          <w:szCs w:val="26"/>
        </w:rPr>
        <w:t>СПЕЦИАЛЬНОГО РАЗРЕШЕНИЯ НА ДВИЖЕНИЕ ПО АВТОМОБИЛЬНЫМ</w:t>
      </w:r>
    </w:p>
    <w:p w:rsidR="00FE3111" w:rsidRPr="00C861EA" w:rsidRDefault="00FE3111" w:rsidP="005705A8">
      <w:pPr>
        <w:pStyle w:val="ConsPlusTitle"/>
        <w:spacing w:line="276" w:lineRule="auto"/>
        <w:jc w:val="center"/>
        <w:rPr>
          <w:rFonts w:ascii="Times New Roman" w:hAnsi="Times New Roman" w:cs="Times New Roman"/>
          <w:sz w:val="26"/>
          <w:szCs w:val="26"/>
        </w:rPr>
      </w:pPr>
      <w:r w:rsidRPr="00C861EA">
        <w:rPr>
          <w:rFonts w:ascii="Times New Roman" w:hAnsi="Times New Roman" w:cs="Times New Roman"/>
          <w:sz w:val="26"/>
          <w:szCs w:val="26"/>
        </w:rPr>
        <w:t>ДОРОГАМ ТРАНСПОРТНОГО СРЕДСТВА, ОСУЩЕСТВЛЯЮЩЕГО ПЕРЕВОЗКИ</w:t>
      </w:r>
      <w:r w:rsidR="005705A8">
        <w:rPr>
          <w:rFonts w:ascii="Times New Roman" w:hAnsi="Times New Roman" w:cs="Times New Roman"/>
          <w:sz w:val="26"/>
          <w:szCs w:val="26"/>
        </w:rPr>
        <w:t xml:space="preserve"> </w:t>
      </w:r>
      <w:r w:rsidRPr="00C861EA">
        <w:rPr>
          <w:rFonts w:ascii="Times New Roman" w:hAnsi="Times New Roman" w:cs="Times New Roman"/>
          <w:sz w:val="26"/>
          <w:szCs w:val="26"/>
        </w:rPr>
        <w:t xml:space="preserve">ТЯЖЕЛОВЕСНЫХ </w:t>
      </w:r>
      <w:r w:rsidR="00552224">
        <w:rPr>
          <w:rFonts w:ascii="Times New Roman" w:hAnsi="Times New Roman" w:cs="Times New Roman"/>
          <w:sz w:val="26"/>
          <w:szCs w:val="26"/>
        </w:rPr>
        <w:t>И (ИЛИ) КРУПНОГАБАРИТНЫХ ГРУЗОВ»</w:t>
      </w:r>
    </w:p>
    <w:p w:rsidR="00FE3111" w:rsidRPr="00C861EA" w:rsidRDefault="00FE3111" w:rsidP="00C861EA">
      <w:pPr>
        <w:pStyle w:val="ConsPlusNormal"/>
        <w:spacing w:line="276" w:lineRule="auto"/>
        <w:ind w:firstLine="540"/>
        <w:jc w:val="both"/>
        <w:rPr>
          <w:rFonts w:ascii="Times New Roman" w:hAnsi="Times New Roman" w:cs="Times New Roman"/>
          <w:sz w:val="26"/>
          <w:szCs w:val="26"/>
        </w:rPr>
      </w:pPr>
    </w:p>
    <w:p w:rsidR="00FE3111" w:rsidRPr="003560A3" w:rsidRDefault="00FE3111" w:rsidP="005705A8">
      <w:pPr>
        <w:pStyle w:val="ConsPlusNormal"/>
        <w:spacing w:line="276" w:lineRule="auto"/>
        <w:jc w:val="center"/>
        <w:rPr>
          <w:rFonts w:ascii="Times New Roman" w:hAnsi="Times New Roman" w:cs="Times New Roman"/>
          <w:b/>
          <w:sz w:val="26"/>
          <w:szCs w:val="26"/>
        </w:rPr>
      </w:pPr>
      <w:r w:rsidRPr="003560A3">
        <w:rPr>
          <w:rFonts w:ascii="Times New Roman" w:hAnsi="Times New Roman" w:cs="Times New Roman"/>
          <w:b/>
          <w:sz w:val="26"/>
          <w:szCs w:val="26"/>
        </w:rPr>
        <w:t>1. Общие положения</w:t>
      </w:r>
    </w:p>
    <w:p w:rsidR="00FE3111" w:rsidRPr="00EF2FD6" w:rsidRDefault="008904B4" w:rsidP="00D25851">
      <w:pPr>
        <w:spacing w:line="300" w:lineRule="auto"/>
        <w:jc w:val="center"/>
        <w:outlineLvl w:val="2"/>
        <w:rPr>
          <w:b/>
          <w:sz w:val="26"/>
          <w:szCs w:val="26"/>
        </w:rPr>
      </w:pPr>
      <w:r w:rsidRPr="008904B4">
        <w:rPr>
          <w:b/>
          <w:sz w:val="26"/>
          <w:szCs w:val="26"/>
        </w:rPr>
        <w:t>Предмет регулирования регламента</w:t>
      </w:r>
    </w:p>
    <w:p w:rsidR="00FE3111" w:rsidRPr="00C861EA" w:rsidRDefault="00EF2FD6" w:rsidP="007B7843">
      <w:pPr>
        <w:pStyle w:val="ConsPlusNormal"/>
        <w:spacing w:line="312" w:lineRule="auto"/>
        <w:ind w:firstLine="540"/>
        <w:jc w:val="both"/>
        <w:rPr>
          <w:rFonts w:ascii="Times New Roman" w:hAnsi="Times New Roman" w:cs="Times New Roman"/>
          <w:sz w:val="26"/>
          <w:szCs w:val="26"/>
        </w:rPr>
      </w:pPr>
      <w:r>
        <w:rPr>
          <w:rFonts w:ascii="Times New Roman" w:hAnsi="Times New Roman" w:cs="Times New Roman"/>
          <w:sz w:val="26"/>
          <w:szCs w:val="26"/>
        </w:rPr>
        <w:t>1.</w:t>
      </w:r>
      <w:r w:rsidR="00FE3111" w:rsidRPr="00C861EA">
        <w:rPr>
          <w:rFonts w:ascii="Times New Roman" w:hAnsi="Times New Roman" w:cs="Times New Roman"/>
          <w:sz w:val="26"/>
          <w:szCs w:val="26"/>
        </w:rPr>
        <w:t xml:space="preserve"> Административный регламент предо</w:t>
      </w:r>
      <w:r w:rsidR="006D17C9">
        <w:rPr>
          <w:rFonts w:ascii="Times New Roman" w:hAnsi="Times New Roman" w:cs="Times New Roman"/>
          <w:sz w:val="26"/>
          <w:szCs w:val="26"/>
        </w:rPr>
        <w:t>ставления муниципальной услуги «</w:t>
      </w:r>
      <w:r w:rsidR="00FE3111" w:rsidRPr="00C861EA">
        <w:rPr>
          <w:rFonts w:ascii="Times New Roman" w:hAnsi="Times New Roman" w:cs="Times New Roman"/>
          <w:sz w:val="26"/>
          <w:szCs w:val="26"/>
        </w:rPr>
        <w:t xml:space="preserve">Выдача специального разрешения на движение по автомобильным дорогам транспортного средства, осуществляющего перевозки тяжеловесных </w:t>
      </w:r>
      <w:r w:rsidR="006D17C9">
        <w:rPr>
          <w:rFonts w:ascii="Times New Roman" w:hAnsi="Times New Roman" w:cs="Times New Roman"/>
          <w:sz w:val="26"/>
          <w:szCs w:val="26"/>
        </w:rPr>
        <w:t>и (или) крупногабаритных грузов»</w:t>
      </w:r>
      <w:r w:rsidR="00FE3111" w:rsidRPr="00C861EA">
        <w:rPr>
          <w:rFonts w:ascii="Times New Roman" w:hAnsi="Times New Roman" w:cs="Times New Roman"/>
          <w:sz w:val="26"/>
          <w:szCs w:val="26"/>
        </w:rPr>
        <w:t xml:space="preserve"> (далее - Регламент),</w:t>
      </w:r>
      <w:r w:rsidR="00386A68" w:rsidRPr="00386A68">
        <w:rPr>
          <w:rFonts w:ascii="Times New Roman" w:hAnsi="Times New Roman" w:cs="Times New Roman"/>
          <w:sz w:val="26"/>
          <w:szCs w:val="26"/>
        </w:rPr>
        <w:t xml:space="preserve"> </w:t>
      </w:r>
      <w:r w:rsidR="00FE3111" w:rsidRPr="00C861EA">
        <w:rPr>
          <w:rFonts w:ascii="Times New Roman" w:hAnsi="Times New Roman" w:cs="Times New Roman"/>
          <w:sz w:val="26"/>
          <w:szCs w:val="26"/>
        </w:rPr>
        <w:t>определяет сроки и последовательность дейс</w:t>
      </w:r>
      <w:r w:rsidR="003560A3">
        <w:rPr>
          <w:rFonts w:ascii="Times New Roman" w:hAnsi="Times New Roman" w:cs="Times New Roman"/>
          <w:sz w:val="26"/>
          <w:szCs w:val="26"/>
        </w:rPr>
        <w:t xml:space="preserve">твий </w:t>
      </w:r>
      <w:r w:rsidR="00FE3111" w:rsidRPr="00C861EA">
        <w:rPr>
          <w:rFonts w:ascii="Times New Roman" w:hAnsi="Times New Roman" w:cs="Times New Roman"/>
          <w:sz w:val="26"/>
          <w:szCs w:val="26"/>
        </w:rPr>
        <w:t>администрации</w:t>
      </w:r>
      <w:r w:rsidR="003560A3">
        <w:rPr>
          <w:rFonts w:ascii="Times New Roman" w:hAnsi="Times New Roman" w:cs="Times New Roman"/>
          <w:sz w:val="26"/>
          <w:szCs w:val="26"/>
        </w:rPr>
        <w:t xml:space="preserve"> Партизанского муниципального района (далее - ПМР</w:t>
      </w:r>
      <w:r w:rsidR="00FE3111" w:rsidRPr="00C861EA">
        <w:rPr>
          <w:rFonts w:ascii="Times New Roman" w:hAnsi="Times New Roman" w:cs="Times New Roman"/>
          <w:sz w:val="26"/>
          <w:szCs w:val="26"/>
        </w:rPr>
        <w:t>), а также п</w:t>
      </w:r>
      <w:r w:rsidR="003560A3">
        <w:rPr>
          <w:rFonts w:ascii="Times New Roman" w:hAnsi="Times New Roman" w:cs="Times New Roman"/>
          <w:sz w:val="26"/>
          <w:szCs w:val="26"/>
        </w:rPr>
        <w:t>орядок взаимодействия ПМР</w:t>
      </w:r>
      <w:r w:rsidR="00FE3111" w:rsidRPr="00C861EA">
        <w:rPr>
          <w:rFonts w:ascii="Times New Roman" w:hAnsi="Times New Roman" w:cs="Times New Roman"/>
          <w:sz w:val="26"/>
          <w:szCs w:val="26"/>
        </w:rPr>
        <w:t xml:space="preserve"> с физическими и юридическими лицами, индивидуальными предпринимателями либо их уполномоченными представителями (далее - заявитель), иными органами, учреждениями и организациями при предоставлении муниципальной услуги по выдаче специального разрешения на движение транспортного средства, осуществляющего перевозки по автомобильным дорогам общего пользования местного значения </w:t>
      </w:r>
      <w:r w:rsidR="003560A3">
        <w:rPr>
          <w:rFonts w:ascii="Times New Roman" w:hAnsi="Times New Roman" w:cs="Times New Roman"/>
          <w:sz w:val="26"/>
          <w:szCs w:val="26"/>
        </w:rPr>
        <w:t xml:space="preserve">ПМР </w:t>
      </w:r>
      <w:r w:rsidR="00FE3111" w:rsidRPr="00C861EA">
        <w:rPr>
          <w:rFonts w:ascii="Times New Roman" w:hAnsi="Times New Roman" w:cs="Times New Roman"/>
          <w:sz w:val="26"/>
          <w:szCs w:val="26"/>
        </w:rPr>
        <w:t>(далее - муниципальная услуга).</w:t>
      </w:r>
    </w:p>
    <w:p w:rsidR="00EF2FD6" w:rsidRPr="00EF2FD6" w:rsidRDefault="00FE3111" w:rsidP="007B7843">
      <w:pPr>
        <w:pStyle w:val="ConsPlusNormal"/>
        <w:spacing w:line="312" w:lineRule="auto"/>
        <w:ind w:firstLine="540"/>
        <w:jc w:val="both"/>
        <w:rPr>
          <w:rFonts w:ascii="Times New Roman" w:hAnsi="Times New Roman" w:cs="Times New Roman"/>
          <w:sz w:val="26"/>
          <w:szCs w:val="26"/>
        </w:rPr>
      </w:pPr>
      <w:r w:rsidRPr="00C861EA">
        <w:rPr>
          <w:rFonts w:ascii="Times New Roman" w:hAnsi="Times New Roman" w:cs="Times New Roman"/>
          <w:sz w:val="26"/>
          <w:szCs w:val="26"/>
        </w:rPr>
        <w:t>Выдача разре</w:t>
      </w:r>
      <w:r w:rsidR="003560A3">
        <w:rPr>
          <w:rFonts w:ascii="Times New Roman" w:hAnsi="Times New Roman" w:cs="Times New Roman"/>
          <w:sz w:val="26"/>
          <w:szCs w:val="26"/>
        </w:rPr>
        <w:t>шения осуществляется</w:t>
      </w:r>
      <w:r w:rsidRPr="00C861EA">
        <w:rPr>
          <w:rFonts w:ascii="Times New Roman" w:hAnsi="Times New Roman" w:cs="Times New Roman"/>
          <w:sz w:val="26"/>
          <w:szCs w:val="26"/>
        </w:rPr>
        <w:t xml:space="preserve"> в случае, если маршрут, часть маршрута, указанного транспортного средства, проходят по автомобильным дорогам местного значения в границах</w:t>
      </w:r>
      <w:r w:rsidR="003560A3">
        <w:rPr>
          <w:rFonts w:ascii="Times New Roman" w:hAnsi="Times New Roman" w:cs="Times New Roman"/>
          <w:sz w:val="26"/>
          <w:szCs w:val="26"/>
        </w:rPr>
        <w:t xml:space="preserve"> ПМР</w:t>
      </w:r>
      <w:r w:rsidRPr="00C861EA">
        <w:rPr>
          <w:rFonts w:ascii="Times New Roman" w:hAnsi="Times New Roman" w:cs="Times New Roman"/>
          <w:sz w:val="26"/>
          <w:szCs w:val="26"/>
        </w:rPr>
        <w:t xml:space="preserve"> и не проходят по автомобильным дорогам федерального, регионального, межмуниципального значения, участкам таких автомобильных дорог.</w:t>
      </w:r>
      <w:r w:rsidR="00386A68" w:rsidRPr="00386A68">
        <w:rPr>
          <w:rFonts w:ascii="Times New Roman" w:hAnsi="Times New Roman" w:cs="Times New Roman"/>
          <w:sz w:val="26"/>
          <w:szCs w:val="26"/>
        </w:rPr>
        <w:t xml:space="preserve"> </w:t>
      </w:r>
    </w:p>
    <w:p w:rsidR="00D25851" w:rsidRPr="00D25851" w:rsidRDefault="00D25851" w:rsidP="007B7843">
      <w:pPr>
        <w:pStyle w:val="ConsPlusNormal"/>
        <w:spacing w:line="312" w:lineRule="auto"/>
        <w:ind w:firstLine="540"/>
        <w:jc w:val="center"/>
        <w:rPr>
          <w:rFonts w:ascii="Times New Roman" w:hAnsi="Times New Roman" w:cs="Times New Roman"/>
          <w:b/>
          <w:sz w:val="26"/>
          <w:szCs w:val="26"/>
        </w:rPr>
      </w:pPr>
      <w:r w:rsidRPr="00D25851">
        <w:rPr>
          <w:rFonts w:ascii="Times New Roman" w:hAnsi="Times New Roman" w:cs="Times New Roman"/>
          <w:b/>
          <w:sz w:val="26"/>
          <w:szCs w:val="26"/>
        </w:rPr>
        <w:t>Круг заявителей</w:t>
      </w:r>
    </w:p>
    <w:p w:rsidR="00FE3111" w:rsidRDefault="00FE3111" w:rsidP="007B7843">
      <w:pPr>
        <w:pStyle w:val="ConsPlusNormal"/>
        <w:spacing w:line="312" w:lineRule="auto"/>
        <w:ind w:firstLine="540"/>
        <w:jc w:val="both"/>
        <w:rPr>
          <w:rFonts w:ascii="Times New Roman" w:hAnsi="Times New Roman" w:cs="Times New Roman"/>
          <w:sz w:val="26"/>
          <w:szCs w:val="26"/>
        </w:rPr>
      </w:pPr>
      <w:r w:rsidRPr="00C861EA">
        <w:rPr>
          <w:rFonts w:ascii="Times New Roman" w:hAnsi="Times New Roman" w:cs="Times New Roman"/>
          <w:sz w:val="26"/>
          <w:szCs w:val="26"/>
        </w:rPr>
        <w:t xml:space="preserve">2. Получателями муниципальной услуги являются юридические лица, индивидуальные предприниматели и физические лица, желающие осуществлять </w:t>
      </w:r>
      <w:r w:rsidRPr="00C861EA">
        <w:rPr>
          <w:rFonts w:ascii="Times New Roman" w:hAnsi="Times New Roman" w:cs="Times New Roman"/>
          <w:sz w:val="26"/>
          <w:szCs w:val="26"/>
        </w:rPr>
        <w:lastRenderedPageBreak/>
        <w:t>деятельность в области оказания услуг по перевозке тяжеловесных и (или) крупногабаритных грузов.</w:t>
      </w:r>
      <w:r w:rsidR="00EF2FD6" w:rsidRPr="00EF2FD6">
        <w:rPr>
          <w:rFonts w:ascii="Times New Roman" w:hAnsi="Times New Roman" w:cs="Times New Roman"/>
          <w:sz w:val="26"/>
          <w:szCs w:val="26"/>
        </w:rPr>
        <w:t xml:space="preserve"> </w:t>
      </w:r>
    </w:p>
    <w:p w:rsidR="00795C50" w:rsidRPr="00EF2FD6" w:rsidRDefault="00795C50" w:rsidP="007B7843">
      <w:pPr>
        <w:pStyle w:val="ConsPlusNormal"/>
        <w:spacing w:line="312" w:lineRule="auto"/>
        <w:ind w:firstLine="540"/>
        <w:jc w:val="both"/>
        <w:rPr>
          <w:rFonts w:ascii="Times New Roman" w:hAnsi="Times New Roman" w:cs="Times New Roman"/>
          <w:sz w:val="26"/>
          <w:szCs w:val="26"/>
        </w:rPr>
      </w:pPr>
    </w:p>
    <w:p w:rsidR="00EF2FD6" w:rsidRPr="00EF2FD6" w:rsidRDefault="00EF2FD6" w:rsidP="007B7843">
      <w:pPr>
        <w:jc w:val="center"/>
        <w:outlineLvl w:val="2"/>
        <w:rPr>
          <w:b/>
          <w:sz w:val="26"/>
          <w:szCs w:val="26"/>
        </w:rPr>
      </w:pPr>
      <w:r w:rsidRPr="00EF2FD6">
        <w:rPr>
          <w:b/>
          <w:sz w:val="26"/>
          <w:szCs w:val="26"/>
        </w:rPr>
        <w:t>Требования к порядку информирования о правилах</w:t>
      </w:r>
    </w:p>
    <w:p w:rsidR="00EF2FD6" w:rsidRDefault="00EF2FD6" w:rsidP="007B7843">
      <w:pPr>
        <w:jc w:val="center"/>
        <w:rPr>
          <w:b/>
          <w:sz w:val="26"/>
          <w:szCs w:val="26"/>
        </w:rPr>
      </w:pPr>
      <w:r w:rsidRPr="00EF2FD6">
        <w:rPr>
          <w:b/>
          <w:sz w:val="26"/>
          <w:szCs w:val="26"/>
        </w:rPr>
        <w:t>предоставления муниципальной услуги</w:t>
      </w:r>
      <w:r w:rsidR="00795C50">
        <w:rPr>
          <w:b/>
          <w:sz w:val="26"/>
          <w:szCs w:val="26"/>
        </w:rPr>
        <w:t xml:space="preserve"> </w:t>
      </w:r>
    </w:p>
    <w:p w:rsidR="00795C50" w:rsidRPr="00EF2FD6" w:rsidRDefault="00795C50" w:rsidP="007B7843">
      <w:pPr>
        <w:jc w:val="center"/>
        <w:rPr>
          <w:sz w:val="26"/>
          <w:szCs w:val="26"/>
        </w:rPr>
      </w:pPr>
    </w:p>
    <w:p w:rsidR="00EF2FD6" w:rsidRPr="00EF2FD6" w:rsidRDefault="00EF2FD6" w:rsidP="007B7843">
      <w:pPr>
        <w:spacing w:line="312" w:lineRule="auto"/>
        <w:ind w:firstLine="709"/>
        <w:jc w:val="both"/>
        <w:rPr>
          <w:sz w:val="26"/>
          <w:szCs w:val="26"/>
        </w:rPr>
      </w:pPr>
      <w:r w:rsidRPr="00EF2FD6">
        <w:rPr>
          <w:sz w:val="26"/>
          <w:szCs w:val="26"/>
        </w:rPr>
        <w:t>3.</w:t>
      </w:r>
      <w:r>
        <w:rPr>
          <w:sz w:val="26"/>
          <w:szCs w:val="26"/>
        </w:rPr>
        <w:t xml:space="preserve"> </w:t>
      </w:r>
      <w:r w:rsidRPr="00EF2FD6">
        <w:rPr>
          <w:sz w:val="26"/>
          <w:szCs w:val="26"/>
        </w:rPr>
        <w:t>Муниципальная услуга предоставляется администрацией Партизанского муниципального района через о</w:t>
      </w:r>
      <w:r w:rsidR="002045B8">
        <w:rPr>
          <w:sz w:val="26"/>
          <w:szCs w:val="26"/>
        </w:rPr>
        <w:t>тдел капитального строительства администрации ПМР</w:t>
      </w:r>
      <w:r w:rsidRPr="00EF2FD6">
        <w:rPr>
          <w:sz w:val="26"/>
          <w:szCs w:val="26"/>
        </w:rPr>
        <w:t xml:space="preserve"> (далее - отдел).</w:t>
      </w:r>
    </w:p>
    <w:p w:rsidR="00EF2FD6" w:rsidRPr="00EF2FD6" w:rsidRDefault="00EF2FD6" w:rsidP="007B7843">
      <w:pPr>
        <w:spacing w:line="312" w:lineRule="auto"/>
        <w:ind w:firstLine="709"/>
        <w:jc w:val="both"/>
        <w:rPr>
          <w:sz w:val="26"/>
          <w:szCs w:val="26"/>
        </w:rPr>
      </w:pPr>
      <w:r w:rsidRPr="00EF2FD6">
        <w:rPr>
          <w:sz w:val="26"/>
          <w:szCs w:val="26"/>
        </w:rPr>
        <w:t>4. Место нахождения и почтовый адрес отдела: ул.Комсомольская, д.45а, с.Владимиро-Александровское, Партизанский район, Приморский край, 692962.</w:t>
      </w:r>
    </w:p>
    <w:p w:rsidR="002045B8" w:rsidRDefault="00EF2FD6" w:rsidP="007B7843">
      <w:pPr>
        <w:spacing w:line="312" w:lineRule="auto"/>
        <w:ind w:firstLine="709"/>
        <w:jc w:val="both"/>
        <w:rPr>
          <w:sz w:val="26"/>
          <w:szCs w:val="26"/>
        </w:rPr>
      </w:pPr>
      <w:r w:rsidRPr="00EF2FD6">
        <w:rPr>
          <w:sz w:val="26"/>
          <w:szCs w:val="26"/>
        </w:rPr>
        <w:t xml:space="preserve">5. Электронный адрес отдела: </w:t>
      </w:r>
      <w:r w:rsidRPr="00EF2FD6">
        <w:rPr>
          <w:sz w:val="26"/>
          <w:szCs w:val="26"/>
          <w:lang w:val="en-US"/>
        </w:rPr>
        <w:t>E</w:t>
      </w:r>
      <w:r w:rsidRPr="00EF2FD6">
        <w:rPr>
          <w:sz w:val="26"/>
          <w:szCs w:val="26"/>
        </w:rPr>
        <w:t>-</w:t>
      </w:r>
      <w:r w:rsidRPr="00EF2FD6">
        <w:rPr>
          <w:sz w:val="26"/>
          <w:szCs w:val="26"/>
          <w:lang w:val="en-US"/>
        </w:rPr>
        <w:t>mail</w:t>
      </w:r>
      <w:r w:rsidRPr="00EF2FD6">
        <w:rPr>
          <w:sz w:val="26"/>
          <w:szCs w:val="26"/>
        </w:rPr>
        <w:t xml:space="preserve">: </w:t>
      </w:r>
      <w:r w:rsidR="002045B8" w:rsidRPr="000323EF">
        <w:rPr>
          <w:color w:val="0070C0"/>
          <w:sz w:val="26"/>
          <w:szCs w:val="26"/>
          <w:lang w:val="en-US"/>
        </w:rPr>
        <w:t>oks</w:t>
      </w:r>
      <w:r w:rsidR="002045B8" w:rsidRPr="000323EF">
        <w:rPr>
          <w:color w:val="0070C0"/>
          <w:sz w:val="26"/>
          <w:szCs w:val="26"/>
        </w:rPr>
        <w:t>_</w:t>
      </w:r>
      <w:r w:rsidR="002045B8" w:rsidRPr="000323EF">
        <w:rPr>
          <w:color w:val="0070C0"/>
          <w:sz w:val="26"/>
          <w:szCs w:val="26"/>
          <w:lang w:val="en-US"/>
        </w:rPr>
        <w:t>pmr</w:t>
      </w:r>
      <w:r w:rsidR="002045B8" w:rsidRPr="000323EF">
        <w:rPr>
          <w:color w:val="0070C0"/>
          <w:sz w:val="26"/>
          <w:szCs w:val="26"/>
        </w:rPr>
        <w:t>@</w:t>
      </w:r>
      <w:hyperlink r:id="rId8" w:history="1">
        <w:r w:rsidR="002045B8" w:rsidRPr="000323EF">
          <w:rPr>
            <w:rStyle w:val="a3"/>
            <w:color w:val="0070C0"/>
            <w:sz w:val="26"/>
            <w:szCs w:val="26"/>
            <w:lang w:val="en-US"/>
          </w:rPr>
          <w:t>partizansky</w:t>
        </w:r>
        <w:r w:rsidR="002045B8" w:rsidRPr="000323EF">
          <w:rPr>
            <w:rStyle w:val="a3"/>
            <w:color w:val="0070C0"/>
            <w:sz w:val="26"/>
            <w:szCs w:val="26"/>
          </w:rPr>
          <w:t>.</w:t>
        </w:r>
        <w:r w:rsidR="002045B8" w:rsidRPr="000323EF">
          <w:rPr>
            <w:rStyle w:val="a3"/>
            <w:color w:val="0070C0"/>
            <w:sz w:val="26"/>
            <w:szCs w:val="26"/>
            <w:lang w:val="en-US"/>
          </w:rPr>
          <w:t>ru</w:t>
        </w:r>
      </w:hyperlink>
    </w:p>
    <w:p w:rsidR="00EF2FD6" w:rsidRPr="00EF2FD6" w:rsidRDefault="00EF2FD6" w:rsidP="007B7843">
      <w:pPr>
        <w:spacing w:line="312" w:lineRule="auto"/>
        <w:ind w:firstLine="709"/>
        <w:jc w:val="both"/>
        <w:rPr>
          <w:sz w:val="26"/>
          <w:szCs w:val="26"/>
        </w:rPr>
      </w:pPr>
      <w:r w:rsidRPr="00EF2FD6">
        <w:rPr>
          <w:sz w:val="26"/>
          <w:szCs w:val="26"/>
        </w:rPr>
        <w:t xml:space="preserve">6. Телефон отдела: 8 </w:t>
      </w:r>
      <w:r w:rsidR="002045B8">
        <w:rPr>
          <w:sz w:val="26"/>
          <w:szCs w:val="26"/>
        </w:rPr>
        <w:t>(42365) 21-4-82</w:t>
      </w:r>
    </w:p>
    <w:p w:rsidR="00EF2FD6" w:rsidRPr="00EF2FD6" w:rsidRDefault="00EF2FD6" w:rsidP="007B7843">
      <w:pPr>
        <w:spacing w:line="312" w:lineRule="auto"/>
        <w:ind w:firstLine="709"/>
        <w:jc w:val="both"/>
        <w:rPr>
          <w:sz w:val="26"/>
          <w:szCs w:val="26"/>
        </w:rPr>
      </w:pPr>
      <w:r w:rsidRPr="00EF2FD6">
        <w:rPr>
          <w:sz w:val="26"/>
          <w:szCs w:val="26"/>
        </w:rPr>
        <w:t>7. Режим работы отдела:</w:t>
      </w:r>
    </w:p>
    <w:p w:rsidR="00EF2FD6" w:rsidRPr="00EF2FD6" w:rsidRDefault="00EF2FD6" w:rsidP="007B7843">
      <w:pPr>
        <w:spacing w:line="312" w:lineRule="auto"/>
        <w:ind w:firstLine="709"/>
        <w:jc w:val="both"/>
        <w:rPr>
          <w:spacing w:val="-4"/>
          <w:sz w:val="26"/>
          <w:szCs w:val="26"/>
        </w:rPr>
      </w:pPr>
      <w:r w:rsidRPr="00EF2FD6">
        <w:rPr>
          <w:spacing w:val="-4"/>
          <w:sz w:val="26"/>
          <w:szCs w:val="26"/>
        </w:rPr>
        <w:t>Рабочие дни: понедельник - пятница с 9.00 до 17.30.</w:t>
      </w:r>
    </w:p>
    <w:p w:rsidR="00EF2FD6" w:rsidRPr="00EF2FD6" w:rsidRDefault="00EF2FD6" w:rsidP="007B7843">
      <w:pPr>
        <w:spacing w:line="312" w:lineRule="auto"/>
        <w:ind w:firstLine="709"/>
        <w:jc w:val="both"/>
        <w:rPr>
          <w:sz w:val="26"/>
          <w:szCs w:val="26"/>
        </w:rPr>
      </w:pPr>
      <w:r w:rsidRPr="00EF2FD6">
        <w:rPr>
          <w:sz w:val="26"/>
          <w:szCs w:val="26"/>
        </w:rPr>
        <w:t>Приемные дни: вторник-четверг с 9.00 до 13.00.</w:t>
      </w:r>
    </w:p>
    <w:p w:rsidR="00EF2FD6" w:rsidRPr="00EF2FD6" w:rsidRDefault="00EF2FD6" w:rsidP="007B7843">
      <w:pPr>
        <w:spacing w:line="312" w:lineRule="auto"/>
        <w:ind w:firstLine="709"/>
        <w:jc w:val="both"/>
        <w:rPr>
          <w:sz w:val="26"/>
          <w:szCs w:val="26"/>
        </w:rPr>
      </w:pPr>
      <w:r w:rsidRPr="00EF2FD6">
        <w:rPr>
          <w:sz w:val="26"/>
          <w:szCs w:val="26"/>
        </w:rPr>
        <w:t>Суббота, воскресенье, праздничные дни - нерабочие дни.</w:t>
      </w:r>
    </w:p>
    <w:p w:rsidR="00EF2FD6" w:rsidRPr="00EF2FD6" w:rsidRDefault="00EF2FD6" w:rsidP="007B7843">
      <w:pPr>
        <w:spacing w:line="312" w:lineRule="auto"/>
        <w:ind w:firstLine="709"/>
        <w:jc w:val="both"/>
        <w:rPr>
          <w:sz w:val="26"/>
          <w:szCs w:val="26"/>
        </w:rPr>
      </w:pPr>
      <w:r w:rsidRPr="00EF2FD6">
        <w:rPr>
          <w:sz w:val="26"/>
          <w:szCs w:val="26"/>
        </w:rPr>
        <w:t>Обеденный перерыв с 13.00 до 14.00.</w:t>
      </w:r>
    </w:p>
    <w:p w:rsidR="00EF2FD6" w:rsidRPr="00EF2FD6" w:rsidRDefault="00EF2FD6" w:rsidP="007B7843">
      <w:pPr>
        <w:spacing w:line="312" w:lineRule="auto"/>
        <w:ind w:firstLine="709"/>
        <w:jc w:val="both"/>
        <w:rPr>
          <w:sz w:val="26"/>
          <w:szCs w:val="26"/>
        </w:rPr>
      </w:pPr>
      <w:r w:rsidRPr="00EF2FD6">
        <w:rPr>
          <w:sz w:val="26"/>
          <w:szCs w:val="26"/>
        </w:rPr>
        <w:t>8. Информирование о процедуре предоставления муниципальной услуги производится:</w:t>
      </w:r>
    </w:p>
    <w:p w:rsidR="00EF2FD6" w:rsidRPr="00EF2FD6" w:rsidRDefault="00EF2FD6" w:rsidP="007B7843">
      <w:pPr>
        <w:spacing w:line="312" w:lineRule="auto"/>
        <w:ind w:firstLine="709"/>
        <w:jc w:val="both"/>
        <w:rPr>
          <w:sz w:val="26"/>
          <w:szCs w:val="26"/>
        </w:rPr>
      </w:pPr>
      <w:r w:rsidRPr="00EF2FD6">
        <w:rPr>
          <w:sz w:val="26"/>
          <w:szCs w:val="26"/>
        </w:rPr>
        <w:t xml:space="preserve">по телефону 8 </w:t>
      </w:r>
      <w:r w:rsidR="002045B8">
        <w:rPr>
          <w:sz w:val="26"/>
          <w:szCs w:val="26"/>
        </w:rPr>
        <w:t>(42365) 21-4-82</w:t>
      </w:r>
      <w:r w:rsidRPr="00EF2FD6">
        <w:rPr>
          <w:sz w:val="26"/>
          <w:szCs w:val="26"/>
        </w:rPr>
        <w:t>;</w:t>
      </w:r>
    </w:p>
    <w:p w:rsidR="00EF2FD6" w:rsidRPr="00EF2FD6" w:rsidRDefault="00EF2FD6" w:rsidP="007B7843">
      <w:pPr>
        <w:spacing w:line="312" w:lineRule="auto"/>
        <w:ind w:firstLine="709"/>
        <w:jc w:val="both"/>
        <w:rPr>
          <w:sz w:val="26"/>
          <w:szCs w:val="26"/>
        </w:rPr>
      </w:pPr>
      <w:r w:rsidRPr="00EF2FD6">
        <w:rPr>
          <w:sz w:val="26"/>
          <w:szCs w:val="26"/>
        </w:rPr>
        <w:t>по письменным обращениям, в т.ч. направле</w:t>
      </w:r>
      <w:r w:rsidR="002045B8">
        <w:rPr>
          <w:sz w:val="26"/>
          <w:szCs w:val="26"/>
        </w:rPr>
        <w:t>нным по электронной почте</w:t>
      </w:r>
      <w:r w:rsidRPr="00EF2FD6">
        <w:rPr>
          <w:sz w:val="26"/>
          <w:szCs w:val="26"/>
        </w:rPr>
        <w:t xml:space="preserve"> на электронный адрес отдела;</w:t>
      </w:r>
    </w:p>
    <w:p w:rsidR="00EF2FD6" w:rsidRPr="00EF2FD6" w:rsidRDefault="00EF2FD6" w:rsidP="007B7843">
      <w:pPr>
        <w:spacing w:line="312" w:lineRule="auto"/>
        <w:ind w:firstLine="709"/>
        <w:jc w:val="both"/>
        <w:rPr>
          <w:sz w:val="26"/>
          <w:szCs w:val="26"/>
        </w:rPr>
      </w:pPr>
      <w:r w:rsidRPr="00EF2FD6">
        <w:rPr>
          <w:sz w:val="26"/>
          <w:szCs w:val="26"/>
        </w:rPr>
        <w:t>при личном обращении в отдел.</w:t>
      </w:r>
    </w:p>
    <w:p w:rsidR="002045B8" w:rsidRDefault="00EF2FD6" w:rsidP="007B7843">
      <w:pPr>
        <w:spacing w:line="312" w:lineRule="auto"/>
        <w:ind w:firstLine="709"/>
        <w:jc w:val="both"/>
        <w:rPr>
          <w:sz w:val="26"/>
          <w:szCs w:val="26"/>
        </w:rPr>
      </w:pPr>
      <w:r w:rsidRPr="00EF2FD6">
        <w:rPr>
          <w:sz w:val="26"/>
          <w:szCs w:val="26"/>
        </w:rPr>
        <w:t>При консультировании заявителей по телефону и на личном приеме должностное лицо отдела в вежливой (корректной) форме дает исчерпывающую информацию по вопросам организации рассмотрения запросов, связанных с предоставлением муниципальной услуги.</w:t>
      </w:r>
      <w:r w:rsidR="002045B8">
        <w:rPr>
          <w:sz w:val="26"/>
          <w:szCs w:val="26"/>
        </w:rPr>
        <w:t xml:space="preserve"> </w:t>
      </w:r>
      <w:r w:rsidRPr="00EF2FD6">
        <w:rPr>
          <w:sz w:val="26"/>
          <w:szCs w:val="26"/>
        </w:rPr>
        <w:t xml:space="preserve">Ответ на телефонный звонок должен начинаться с информации о наименовании органа, в который позвонил заявитель, фамилии, имени, отчестве и должности специалиста, принявшего телефонный звонок. </w:t>
      </w:r>
      <w:r w:rsidR="002045B8">
        <w:rPr>
          <w:sz w:val="26"/>
          <w:szCs w:val="26"/>
        </w:rPr>
        <w:tab/>
      </w:r>
      <w:r w:rsidRPr="00EF2FD6">
        <w:rPr>
          <w:sz w:val="26"/>
          <w:szCs w:val="26"/>
        </w:rPr>
        <w:t xml:space="preserve">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заявителю должен быть сообщен телефонный номер, по которому можно получить необходимую информацию. </w:t>
      </w:r>
    </w:p>
    <w:p w:rsidR="00EF2FD6" w:rsidRPr="00AE68B5" w:rsidRDefault="00EF2FD6" w:rsidP="007B7843">
      <w:pPr>
        <w:pStyle w:val="ConsPlusNormal"/>
        <w:spacing w:line="312" w:lineRule="auto"/>
        <w:ind w:firstLine="540"/>
        <w:jc w:val="both"/>
        <w:rPr>
          <w:rFonts w:ascii="Times New Roman" w:hAnsi="Times New Roman" w:cs="Times New Roman"/>
          <w:sz w:val="26"/>
          <w:szCs w:val="26"/>
        </w:rPr>
      </w:pPr>
      <w:r w:rsidRPr="002045B8">
        <w:rPr>
          <w:rFonts w:ascii="Times New Roman" w:hAnsi="Times New Roman" w:cs="Times New Roman"/>
          <w:sz w:val="26"/>
          <w:szCs w:val="26"/>
        </w:rPr>
        <w:t>Сотрудники, осуществляющие прием и информирование (по телефону или лично), должны корректно и внимательно относиться к заинтересованным лицам, не унижая их чести и достоинства. Информирование должно проводиться без больших пауз, лишних слов, оборотов и эмоций. Время консультации не должно превышать 15 минут. Ответы на письменные обращения направляются в письменном виде</w:t>
      </w:r>
      <w:r w:rsidR="00EC2CE5" w:rsidRPr="00EC2CE5">
        <w:rPr>
          <w:rFonts w:ascii="Times New Roman" w:hAnsi="Times New Roman" w:cs="Times New Roman"/>
          <w:sz w:val="26"/>
          <w:szCs w:val="26"/>
        </w:rPr>
        <w:t xml:space="preserve"> </w:t>
      </w:r>
      <w:r w:rsidR="00EC2CE5" w:rsidRPr="00C861EA">
        <w:rPr>
          <w:rFonts w:ascii="Times New Roman" w:hAnsi="Times New Roman" w:cs="Times New Roman"/>
          <w:sz w:val="26"/>
          <w:szCs w:val="26"/>
        </w:rPr>
        <w:t>в адрес заявителя в срок, не превышающий 30 дней с момента регистрации письменного обращения</w:t>
      </w:r>
      <w:r w:rsidRPr="002045B8">
        <w:rPr>
          <w:rFonts w:ascii="Times New Roman" w:hAnsi="Times New Roman" w:cs="Times New Roman"/>
          <w:sz w:val="26"/>
          <w:szCs w:val="26"/>
        </w:rPr>
        <w:t xml:space="preserve"> и должны </w:t>
      </w:r>
      <w:r w:rsidRPr="002045B8">
        <w:rPr>
          <w:rFonts w:ascii="Times New Roman" w:hAnsi="Times New Roman" w:cs="Times New Roman"/>
          <w:sz w:val="26"/>
          <w:szCs w:val="26"/>
        </w:rPr>
        <w:lastRenderedPageBreak/>
        <w:t>содержать: ответы на поставленные вопросы, фамилию, инициалы и номер телефона исполнителя. Ответ подписывается начальником отдела.</w:t>
      </w:r>
      <w:r w:rsidR="002045B8" w:rsidRPr="002045B8">
        <w:rPr>
          <w:rFonts w:ascii="Times New Roman" w:hAnsi="Times New Roman" w:cs="Times New Roman"/>
          <w:sz w:val="26"/>
          <w:szCs w:val="26"/>
        </w:rPr>
        <w:t xml:space="preserve"> </w:t>
      </w:r>
    </w:p>
    <w:p w:rsidR="00EF2FD6" w:rsidRPr="00EF2FD6" w:rsidRDefault="00EF2FD6" w:rsidP="007B7843">
      <w:pPr>
        <w:spacing w:line="312" w:lineRule="auto"/>
        <w:ind w:firstLine="709"/>
        <w:jc w:val="both"/>
        <w:rPr>
          <w:sz w:val="26"/>
          <w:szCs w:val="26"/>
        </w:rPr>
      </w:pPr>
      <w:r w:rsidRPr="00EF2FD6">
        <w:rPr>
          <w:sz w:val="26"/>
          <w:szCs w:val="26"/>
        </w:rPr>
        <w:t>Информация о муниципальной услуге размещается:</w:t>
      </w:r>
    </w:p>
    <w:p w:rsidR="00EF2FD6" w:rsidRPr="00EF2FD6" w:rsidRDefault="00EF2FD6" w:rsidP="007B7843">
      <w:pPr>
        <w:spacing w:line="312" w:lineRule="auto"/>
        <w:ind w:firstLine="709"/>
        <w:jc w:val="both"/>
        <w:rPr>
          <w:sz w:val="26"/>
          <w:szCs w:val="26"/>
        </w:rPr>
      </w:pPr>
      <w:r w:rsidRPr="00EF2FD6">
        <w:rPr>
          <w:sz w:val="26"/>
          <w:szCs w:val="26"/>
        </w:rPr>
        <w:t>-  на информационном стенде возле кабинета отдела;</w:t>
      </w:r>
    </w:p>
    <w:p w:rsidR="00EF2FD6" w:rsidRPr="00EF2FD6" w:rsidRDefault="00EF2FD6" w:rsidP="007B7843">
      <w:pPr>
        <w:spacing w:line="312" w:lineRule="auto"/>
        <w:ind w:firstLine="709"/>
        <w:jc w:val="both"/>
        <w:rPr>
          <w:sz w:val="26"/>
          <w:szCs w:val="26"/>
        </w:rPr>
      </w:pPr>
      <w:r w:rsidRPr="00EF2FD6">
        <w:rPr>
          <w:spacing w:val="-6"/>
          <w:sz w:val="26"/>
          <w:szCs w:val="26"/>
        </w:rPr>
        <w:t>- в информационно-коммуникационной сети «Интернет» на официальном сайте администрации Партизанского муниципального района (</w:t>
      </w:r>
      <w:hyperlink r:id="rId9" w:history="1">
        <w:r w:rsidRPr="00EF2FD6">
          <w:rPr>
            <w:rStyle w:val="a3"/>
            <w:spacing w:val="-6"/>
            <w:sz w:val="26"/>
            <w:szCs w:val="26"/>
            <w:lang w:val="en-US"/>
          </w:rPr>
          <w:t>http</w:t>
        </w:r>
        <w:r w:rsidRPr="00EF2FD6">
          <w:rPr>
            <w:rStyle w:val="a3"/>
            <w:spacing w:val="-6"/>
            <w:sz w:val="26"/>
            <w:szCs w:val="26"/>
          </w:rPr>
          <w:t>://</w:t>
        </w:r>
        <w:r w:rsidRPr="00EF2FD6">
          <w:rPr>
            <w:rStyle w:val="a3"/>
            <w:spacing w:val="-6"/>
            <w:sz w:val="26"/>
            <w:szCs w:val="26"/>
            <w:lang w:val="en-US"/>
          </w:rPr>
          <w:t>partizansky</w:t>
        </w:r>
        <w:r w:rsidRPr="00EF2FD6">
          <w:rPr>
            <w:rStyle w:val="a3"/>
            <w:spacing w:val="-6"/>
            <w:sz w:val="26"/>
            <w:szCs w:val="26"/>
          </w:rPr>
          <w:t>.</w:t>
        </w:r>
        <w:r w:rsidRPr="00EF2FD6">
          <w:rPr>
            <w:rStyle w:val="a3"/>
            <w:spacing w:val="-6"/>
            <w:sz w:val="26"/>
            <w:szCs w:val="26"/>
            <w:lang w:val="en-US"/>
          </w:rPr>
          <w:t>ru</w:t>
        </w:r>
      </w:hyperlink>
      <w:r w:rsidRPr="00EF2FD6">
        <w:rPr>
          <w:spacing w:val="-6"/>
          <w:sz w:val="26"/>
          <w:szCs w:val="26"/>
        </w:rPr>
        <w:t>)</w:t>
      </w:r>
      <w:r w:rsidRPr="00EF2FD6">
        <w:rPr>
          <w:sz w:val="26"/>
          <w:szCs w:val="26"/>
        </w:rPr>
        <w:t xml:space="preserve">  в тематической рубрике «Муниципальные услуги и функции» (далее - сеть «Интернет»);</w:t>
      </w:r>
    </w:p>
    <w:p w:rsidR="00EF2FD6" w:rsidRPr="00EF2FD6" w:rsidRDefault="00EF2FD6" w:rsidP="007B7843">
      <w:pPr>
        <w:spacing w:line="312" w:lineRule="auto"/>
        <w:ind w:firstLine="709"/>
        <w:jc w:val="both"/>
        <w:rPr>
          <w:sz w:val="26"/>
          <w:szCs w:val="26"/>
        </w:rPr>
      </w:pPr>
      <w:r w:rsidRPr="00EF2FD6">
        <w:rPr>
          <w:sz w:val="26"/>
          <w:szCs w:val="26"/>
        </w:rPr>
        <w:t>- на Едином портале государственных и муниципальных услуг (функций).</w:t>
      </w:r>
    </w:p>
    <w:p w:rsidR="00AE68B5" w:rsidRDefault="00AE68B5" w:rsidP="007B7843">
      <w:pPr>
        <w:spacing w:line="312" w:lineRule="auto"/>
        <w:jc w:val="center"/>
        <w:outlineLvl w:val="1"/>
        <w:rPr>
          <w:b/>
          <w:caps/>
          <w:sz w:val="26"/>
          <w:szCs w:val="26"/>
        </w:rPr>
      </w:pPr>
    </w:p>
    <w:p w:rsidR="00AE68B5" w:rsidRPr="00AE68B5" w:rsidRDefault="00AE68B5" w:rsidP="007B7843">
      <w:pPr>
        <w:spacing w:line="312" w:lineRule="auto"/>
        <w:jc w:val="center"/>
        <w:outlineLvl w:val="1"/>
        <w:rPr>
          <w:b/>
          <w:caps/>
          <w:sz w:val="26"/>
          <w:szCs w:val="26"/>
        </w:rPr>
      </w:pPr>
      <w:r w:rsidRPr="00AE68B5">
        <w:rPr>
          <w:b/>
          <w:caps/>
          <w:sz w:val="26"/>
          <w:szCs w:val="26"/>
        </w:rPr>
        <w:t>2. Стандарт предоставления муниципальной услуги</w:t>
      </w:r>
    </w:p>
    <w:p w:rsidR="00AE68B5" w:rsidRPr="00AE68B5" w:rsidRDefault="00AE68B5" w:rsidP="007B7843">
      <w:pPr>
        <w:tabs>
          <w:tab w:val="center" w:pos="4818"/>
          <w:tab w:val="left" w:pos="8775"/>
        </w:tabs>
        <w:spacing w:line="312" w:lineRule="auto"/>
        <w:outlineLvl w:val="2"/>
        <w:rPr>
          <w:b/>
          <w:sz w:val="26"/>
          <w:szCs w:val="26"/>
        </w:rPr>
      </w:pPr>
      <w:r w:rsidRPr="00AE68B5">
        <w:rPr>
          <w:b/>
          <w:sz w:val="26"/>
          <w:szCs w:val="26"/>
        </w:rPr>
        <w:tab/>
        <w:t>Наименование муниципальной услуги</w:t>
      </w:r>
    </w:p>
    <w:p w:rsidR="00AE68B5" w:rsidRDefault="00AE68B5" w:rsidP="007B7843">
      <w:pPr>
        <w:pStyle w:val="ConsPlusNormal"/>
        <w:spacing w:line="312" w:lineRule="auto"/>
        <w:ind w:firstLine="540"/>
        <w:jc w:val="both"/>
        <w:rPr>
          <w:rFonts w:ascii="Times New Roman" w:hAnsi="Times New Roman" w:cs="Times New Roman"/>
          <w:sz w:val="26"/>
          <w:szCs w:val="26"/>
        </w:rPr>
      </w:pPr>
      <w:r w:rsidRPr="00AE68B5">
        <w:rPr>
          <w:rFonts w:ascii="Times New Roman" w:hAnsi="Times New Roman" w:cs="Times New Roman"/>
          <w:sz w:val="26"/>
          <w:szCs w:val="26"/>
        </w:rPr>
        <w:t>2.1.</w:t>
      </w:r>
      <w:r w:rsidRPr="00AE68B5">
        <w:rPr>
          <w:sz w:val="26"/>
          <w:szCs w:val="26"/>
        </w:rPr>
        <w:t xml:space="preserve"> </w:t>
      </w:r>
      <w:r w:rsidRPr="00AE68B5">
        <w:rPr>
          <w:rFonts w:ascii="Times New Roman" w:hAnsi="Times New Roman" w:cs="Times New Roman"/>
          <w:sz w:val="26"/>
          <w:szCs w:val="26"/>
        </w:rPr>
        <w:t xml:space="preserve">Муниципальная услуга </w:t>
      </w:r>
      <w:r>
        <w:rPr>
          <w:rFonts w:ascii="Times New Roman" w:hAnsi="Times New Roman" w:cs="Times New Roman"/>
          <w:sz w:val="26"/>
          <w:szCs w:val="26"/>
        </w:rPr>
        <w:t>«В</w:t>
      </w:r>
      <w:r w:rsidRPr="00C861EA">
        <w:rPr>
          <w:rFonts w:ascii="Times New Roman" w:hAnsi="Times New Roman" w:cs="Times New Roman"/>
          <w:sz w:val="26"/>
          <w:szCs w:val="26"/>
        </w:rPr>
        <w:t>ыдача специального разрешения на движение транспортного средства, осуществляющего перевозки тяжеловесных и (или) крупногабаритных грузов по автомобильным дорогам общего пользования местного значения</w:t>
      </w:r>
      <w:r>
        <w:rPr>
          <w:rFonts w:ascii="Times New Roman" w:hAnsi="Times New Roman" w:cs="Times New Roman"/>
          <w:sz w:val="26"/>
          <w:szCs w:val="26"/>
        </w:rPr>
        <w:t xml:space="preserve"> ПМР»</w:t>
      </w:r>
      <w:r w:rsidRPr="00C861EA">
        <w:rPr>
          <w:rFonts w:ascii="Times New Roman" w:hAnsi="Times New Roman" w:cs="Times New Roman"/>
          <w:sz w:val="26"/>
          <w:szCs w:val="26"/>
        </w:rPr>
        <w:t>.</w:t>
      </w:r>
    </w:p>
    <w:p w:rsidR="007B7843" w:rsidRPr="007B7843" w:rsidRDefault="007B7843" w:rsidP="007B7843">
      <w:pPr>
        <w:pStyle w:val="ConsPlusNormal"/>
        <w:spacing w:line="312" w:lineRule="auto"/>
        <w:ind w:firstLine="540"/>
        <w:jc w:val="both"/>
        <w:rPr>
          <w:rFonts w:ascii="Times New Roman" w:hAnsi="Times New Roman" w:cs="Times New Roman"/>
          <w:sz w:val="26"/>
          <w:szCs w:val="26"/>
        </w:rPr>
      </w:pPr>
    </w:p>
    <w:p w:rsidR="00AE68B5" w:rsidRPr="00AE68B5" w:rsidRDefault="00AE68B5" w:rsidP="007B7843">
      <w:pPr>
        <w:jc w:val="center"/>
        <w:outlineLvl w:val="2"/>
        <w:rPr>
          <w:b/>
          <w:sz w:val="26"/>
          <w:szCs w:val="26"/>
        </w:rPr>
      </w:pPr>
      <w:r w:rsidRPr="00AE68B5">
        <w:rPr>
          <w:b/>
          <w:sz w:val="26"/>
          <w:szCs w:val="26"/>
        </w:rPr>
        <w:t>Наименование структурного подразделения администрации района,</w:t>
      </w:r>
    </w:p>
    <w:p w:rsidR="00AE68B5" w:rsidRDefault="00AE68B5" w:rsidP="007B7843">
      <w:pPr>
        <w:jc w:val="center"/>
        <w:outlineLvl w:val="2"/>
        <w:rPr>
          <w:b/>
          <w:sz w:val="26"/>
          <w:szCs w:val="26"/>
        </w:rPr>
      </w:pPr>
      <w:r w:rsidRPr="00AE68B5">
        <w:rPr>
          <w:b/>
          <w:sz w:val="26"/>
          <w:szCs w:val="26"/>
        </w:rPr>
        <w:t>предоставляющего муниципальную услугу</w:t>
      </w:r>
      <w:r w:rsidR="007B7843">
        <w:rPr>
          <w:b/>
          <w:sz w:val="26"/>
          <w:szCs w:val="26"/>
        </w:rPr>
        <w:t xml:space="preserve"> </w:t>
      </w:r>
    </w:p>
    <w:p w:rsidR="007B7843" w:rsidRPr="00AE68B5" w:rsidRDefault="007B7843" w:rsidP="007B7843">
      <w:pPr>
        <w:jc w:val="center"/>
        <w:outlineLvl w:val="2"/>
        <w:rPr>
          <w:b/>
          <w:sz w:val="26"/>
          <w:szCs w:val="26"/>
        </w:rPr>
      </w:pPr>
    </w:p>
    <w:p w:rsidR="00AE68B5" w:rsidRDefault="00AE68B5" w:rsidP="007B7843">
      <w:pPr>
        <w:spacing w:line="312" w:lineRule="auto"/>
        <w:ind w:firstLine="709"/>
        <w:jc w:val="both"/>
        <w:rPr>
          <w:sz w:val="26"/>
          <w:szCs w:val="26"/>
        </w:rPr>
      </w:pPr>
      <w:r w:rsidRPr="00AE68B5">
        <w:rPr>
          <w:sz w:val="26"/>
          <w:szCs w:val="26"/>
        </w:rPr>
        <w:t>2.2. Предоставление муниципа</w:t>
      </w:r>
      <w:r>
        <w:rPr>
          <w:sz w:val="26"/>
          <w:szCs w:val="26"/>
        </w:rPr>
        <w:t xml:space="preserve">льной услуги осуществляет </w:t>
      </w:r>
      <w:r w:rsidRPr="00EF2FD6">
        <w:rPr>
          <w:sz w:val="26"/>
          <w:szCs w:val="26"/>
        </w:rPr>
        <w:t>о</w:t>
      </w:r>
      <w:r>
        <w:rPr>
          <w:sz w:val="26"/>
          <w:szCs w:val="26"/>
        </w:rPr>
        <w:t>тдел капитального строительства администрации ПМР.</w:t>
      </w:r>
    </w:p>
    <w:p w:rsidR="00AE68B5" w:rsidRPr="00AE68B5" w:rsidRDefault="00AE68B5" w:rsidP="007B7843">
      <w:pPr>
        <w:spacing w:line="312" w:lineRule="auto"/>
        <w:ind w:firstLine="709"/>
        <w:jc w:val="both"/>
        <w:rPr>
          <w:sz w:val="26"/>
          <w:szCs w:val="26"/>
        </w:rPr>
      </w:pPr>
      <w:r w:rsidRPr="00AE68B5">
        <w:rPr>
          <w:sz w:val="26"/>
          <w:szCs w:val="26"/>
        </w:rPr>
        <w:t xml:space="preserve">2.3. При предоставлении муниципальной услуги запрещается требовать от заявителя действий, в том числе согласований, необходимых для получения муниципальной услуги и связанных с обращением в иные государственные </w:t>
      </w:r>
      <w:r w:rsidRPr="00AE68B5">
        <w:rPr>
          <w:spacing w:val="-4"/>
          <w:sz w:val="26"/>
          <w:szCs w:val="26"/>
        </w:rPr>
        <w:t>органы, органы местного самоуправления и организации, подведомственные этим</w:t>
      </w:r>
      <w:r w:rsidRPr="00AE68B5">
        <w:rPr>
          <w:sz w:val="26"/>
          <w:szCs w:val="26"/>
        </w:rPr>
        <w:t xml:space="preserve"> </w:t>
      </w:r>
      <w:r w:rsidRPr="00AE68B5">
        <w:rPr>
          <w:spacing w:val="-6"/>
          <w:sz w:val="26"/>
          <w:szCs w:val="26"/>
        </w:rPr>
        <w:t>органам, за исключением получения услуг, включенных в перечень услуг, которые</w:t>
      </w:r>
      <w:r w:rsidRPr="00AE68B5">
        <w:rPr>
          <w:sz w:val="26"/>
          <w:szCs w:val="26"/>
        </w:rPr>
        <w:t xml:space="preserve"> являются необходимыми и обязательными для предоставления муниципальных услуг, утвержденный Думой Партизанского муниципального района.</w:t>
      </w:r>
    </w:p>
    <w:p w:rsidR="00795C50" w:rsidRDefault="00795C50" w:rsidP="007B7843">
      <w:pPr>
        <w:spacing w:line="312" w:lineRule="auto"/>
        <w:ind w:firstLine="539"/>
        <w:jc w:val="center"/>
        <w:rPr>
          <w:b/>
          <w:sz w:val="26"/>
          <w:szCs w:val="26"/>
        </w:rPr>
      </w:pPr>
    </w:p>
    <w:p w:rsidR="00795C50" w:rsidRPr="00AE68B5" w:rsidRDefault="00AE68B5" w:rsidP="007B7843">
      <w:pPr>
        <w:spacing w:line="312" w:lineRule="auto"/>
        <w:ind w:firstLine="539"/>
        <w:jc w:val="center"/>
        <w:rPr>
          <w:b/>
          <w:sz w:val="26"/>
          <w:szCs w:val="26"/>
        </w:rPr>
      </w:pPr>
      <w:r w:rsidRPr="00AE68B5">
        <w:rPr>
          <w:b/>
          <w:sz w:val="26"/>
          <w:szCs w:val="26"/>
        </w:rPr>
        <w:t>Результат предоставления муниципальной услуги</w:t>
      </w:r>
      <w:r w:rsidR="00795C50">
        <w:rPr>
          <w:b/>
          <w:sz w:val="26"/>
          <w:szCs w:val="26"/>
        </w:rPr>
        <w:t xml:space="preserve"> </w:t>
      </w:r>
    </w:p>
    <w:p w:rsidR="00AE68B5" w:rsidRDefault="00AE68B5" w:rsidP="007B7843">
      <w:pPr>
        <w:spacing w:line="312" w:lineRule="auto"/>
        <w:ind w:firstLine="539"/>
        <w:jc w:val="both"/>
        <w:rPr>
          <w:sz w:val="26"/>
          <w:szCs w:val="26"/>
        </w:rPr>
      </w:pPr>
      <w:r w:rsidRPr="00AE68B5">
        <w:rPr>
          <w:sz w:val="26"/>
          <w:szCs w:val="26"/>
        </w:rPr>
        <w:t>2.4. Результатом предоставления муниципальной услуги являются:</w:t>
      </w:r>
      <w:r>
        <w:rPr>
          <w:sz w:val="26"/>
          <w:szCs w:val="26"/>
        </w:rPr>
        <w:t xml:space="preserve"> </w:t>
      </w:r>
    </w:p>
    <w:p w:rsidR="00AE68B5" w:rsidRDefault="00AE68B5" w:rsidP="007B7843">
      <w:pPr>
        <w:pStyle w:val="ConsPlusNormal"/>
        <w:spacing w:line="312" w:lineRule="auto"/>
        <w:ind w:firstLine="540"/>
        <w:jc w:val="both"/>
        <w:rPr>
          <w:rFonts w:ascii="Times New Roman" w:hAnsi="Times New Roman" w:cs="Times New Roman"/>
          <w:sz w:val="26"/>
          <w:szCs w:val="26"/>
        </w:rPr>
      </w:pPr>
      <w:r>
        <w:rPr>
          <w:rFonts w:ascii="Times New Roman" w:hAnsi="Times New Roman" w:cs="Times New Roman"/>
          <w:sz w:val="26"/>
          <w:szCs w:val="26"/>
        </w:rPr>
        <w:t>- В</w:t>
      </w:r>
      <w:r w:rsidRPr="00C861EA">
        <w:rPr>
          <w:rFonts w:ascii="Times New Roman" w:hAnsi="Times New Roman" w:cs="Times New Roman"/>
          <w:sz w:val="26"/>
          <w:szCs w:val="26"/>
        </w:rPr>
        <w:t>ыдача специального разрешения на движение транспортного средства, осуществляющего перевозки тяжеловесных и (или) крупногабаритных грузов по автомобильным дорогам общего пользования местного значения</w:t>
      </w:r>
      <w:r>
        <w:rPr>
          <w:rFonts w:ascii="Times New Roman" w:hAnsi="Times New Roman" w:cs="Times New Roman"/>
          <w:sz w:val="26"/>
          <w:szCs w:val="26"/>
        </w:rPr>
        <w:t xml:space="preserve"> ПМР (далее – разрешение)</w:t>
      </w:r>
      <w:r w:rsidR="005F777F">
        <w:rPr>
          <w:rFonts w:ascii="Times New Roman" w:hAnsi="Times New Roman" w:cs="Times New Roman"/>
          <w:sz w:val="26"/>
          <w:szCs w:val="26"/>
        </w:rPr>
        <w:t xml:space="preserve"> (приложение № 5)</w:t>
      </w:r>
      <w:r>
        <w:rPr>
          <w:rFonts w:ascii="Times New Roman" w:hAnsi="Times New Roman" w:cs="Times New Roman"/>
          <w:sz w:val="26"/>
          <w:szCs w:val="26"/>
        </w:rPr>
        <w:t>.</w:t>
      </w:r>
    </w:p>
    <w:p w:rsidR="00AE68B5" w:rsidRPr="00AE68B5" w:rsidRDefault="00AE68B5" w:rsidP="007B7843">
      <w:pPr>
        <w:spacing w:line="312" w:lineRule="auto"/>
        <w:ind w:firstLine="539"/>
        <w:jc w:val="both"/>
        <w:rPr>
          <w:sz w:val="26"/>
          <w:szCs w:val="26"/>
        </w:rPr>
      </w:pPr>
      <w:r w:rsidRPr="00AE68B5">
        <w:rPr>
          <w:sz w:val="26"/>
          <w:szCs w:val="26"/>
        </w:rPr>
        <w:t>- Отказ в предоставлении муниципальной</w:t>
      </w:r>
      <w:r w:rsidR="00795C50">
        <w:rPr>
          <w:sz w:val="26"/>
          <w:szCs w:val="26"/>
        </w:rPr>
        <w:t xml:space="preserve"> услуги (направление извещения</w:t>
      </w:r>
      <w:r w:rsidRPr="00AE68B5">
        <w:rPr>
          <w:sz w:val="26"/>
          <w:szCs w:val="26"/>
        </w:rPr>
        <w:t xml:space="preserve"> об отказе)</w:t>
      </w:r>
      <w:r w:rsidR="005F777F">
        <w:rPr>
          <w:sz w:val="26"/>
          <w:szCs w:val="26"/>
        </w:rPr>
        <w:t xml:space="preserve"> (приложение № 7)</w:t>
      </w:r>
      <w:r w:rsidRPr="00AE68B5">
        <w:rPr>
          <w:sz w:val="26"/>
          <w:szCs w:val="26"/>
        </w:rPr>
        <w:t>.</w:t>
      </w:r>
    </w:p>
    <w:p w:rsidR="00AE68B5" w:rsidRPr="00AE68B5" w:rsidRDefault="00AE68B5" w:rsidP="007B7843">
      <w:pPr>
        <w:spacing w:line="312" w:lineRule="auto"/>
        <w:ind w:firstLine="539"/>
        <w:jc w:val="center"/>
        <w:rPr>
          <w:b/>
          <w:sz w:val="26"/>
          <w:szCs w:val="26"/>
        </w:rPr>
      </w:pPr>
      <w:r w:rsidRPr="00AE68B5">
        <w:rPr>
          <w:b/>
          <w:sz w:val="26"/>
          <w:szCs w:val="26"/>
        </w:rPr>
        <w:t>Срок предоставления муниципальной услуги</w:t>
      </w:r>
    </w:p>
    <w:p w:rsidR="00AE68B5" w:rsidRPr="00AE68B5" w:rsidRDefault="00AE68B5" w:rsidP="007B7843">
      <w:pPr>
        <w:spacing w:line="312" w:lineRule="auto"/>
        <w:ind w:firstLine="709"/>
        <w:jc w:val="both"/>
        <w:rPr>
          <w:sz w:val="26"/>
          <w:szCs w:val="26"/>
        </w:rPr>
      </w:pPr>
      <w:r w:rsidRPr="00AE68B5">
        <w:rPr>
          <w:sz w:val="26"/>
          <w:szCs w:val="26"/>
        </w:rPr>
        <w:t>2.5. Срок предоставления муниципальной услуги:</w:t>
      </w:r>
    </w:p>
    <w:p w:rsidR="006103E5" w:rsidRPr="00C861EA" w:rsidRDefault="006103E5" w:rsidP="007B7843">
      <w:pPr>
        <w:pStyle w:val="ConsPlusNormal"/>
        <w:spacing w:line="312" w:lineRule="auto"/>
        <w:ind w:firstLine="540"/>
        <w:jc w:val="both"/>
        <w:rPr>
          <w:rFonts w:ascii="Times New Roman" w:hAnsi="Times New Roman" w:cs="Times New Roman"/>
          <w:sz w:val="26"/>
          <w:szCs w:val="26"/>
        </w:rPr>
      </w:pPr>
      <w:r>
        <w:rPr>
          <w:rFonts w:ascii="Times New Roman" w:hAnsi="Times New Roman" w:cs="Times New Roman"/>
          <w:sz w:val="26"/>
          <w:szCs w:val="26"/>
        </w:rPr>
        <w:t>2.5</w:t>
      </w:r>
      <w:r w:rsidRPr="00C861EA">
        <w:rPr>
          <w:rFonts w:ascii="Times New Roman" w:hAnsi="Times New Roman" w:cs="Times New Roman"/>
          <w:sz w:val="26"/>
          <w:szCs w:val="26"/>
        </w:rPr>
        <w:t xml:space="preserve">.1. Муниципальная услуга предоставляется в срок, не превышающий 11 рабочих </w:t>
      </w:r>
      <w:r w:rsidRPr="00C861EA">
        <w:rPr>
          <w:rFonts w:ascii="Times New Roman" w:hAnsi="Times New Roman" w:cs="Times New Roman"/>
          <w:sz w:val="26"/>
          <w:szCs w:val="26"/>
        </w:rPr>
        <w:lastRenderedPageBreak/>
        <w:t>дней со дня регистрации заявления, в случае, если требуется согласование только владельцев дорог, и при наличии соответствующих согласований, в случае необходимости согласования маршрута транспортного средства с Госавтоинспекцией, - в течение 15 рабочих дней с даты регистрации заявления.</w:t>
      </w:r>
    </w:p>
    <w:p w:rsidR="006103E5" w:rsidRPr="00C861EA" w:rsidRDefault="006103E5" w:rsidP="007B7843">
      <w:pPr>
        <w:pStyle w:val="ConsPlusNormal"/>
        <w:spacing w:line="312" w:lineRule="auto"/>
        <w:ind w:firstLine="540"/>
        <w:jc w:val="both"/>
        <w:rPr>
          <w:rFonts w:ascii="Times New Roman" w:hAnsi="Times New Roman" w:cs="Times New Roman"/>
          <w:sz w:val="26"/>
          <w:szCs w:val="26"/>
        </w:rPr>
      </w:pPr>
      <w:r>
        <w:rPr>
          <w:rFonts w:ascii="Times New Roman" w:hAnsi="Times New Roman" w:cs="Times New Roman"/>
          <w:sz w:val="26"/>
          <w:szCs w:val="26"/>
        </w:rPr>
        <w:t>2.5</w:t>
      </w:r>
      <w:r w:rsidRPr="00C861EA">
        <w:rPr>
          <w:rFonts w:ascii="Times New Roman" w:hAnsi="Times New Roman" w:cs="Times New Roman"/>
          <w:sz w:val="26"/>
          <w:szCs w:val="26"/>
        </w:rPr>
        <w:t>.2. В случае, если для осуществления перевозки тяжеловесных и (или) крупногабаритных грузов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предоставления муниципальной услуги увеличивается на срок проведения указанных мероприятий.</w:t>
      </w:r>
    </w:p>
    <w:p w:rsidR="006103E5" w:rsidRPr="00C861EA" w:rsidRDefault="006103E5" w:rsidP="007B7843">
      <w:pPr>
        <w:pStyle w:val="ConsPlusNormal"/>
        <w:spacing w:line="312" w:lineRule="auto"/>
        <w:ind w:firstLine="540"/>
        <w:jc w:val="both"/>
        <w:rPr>
          <w:rFonts w:ascii="Times New Roman" w:hAnsi="Times New Roman" w:cs="Times New Roman"/>
          <w:sz w:val="26"/>
          <w:szCs w:val="26"/>
        </w:rPr>
      </w:pPr>
      <w:r>
        <w:rPr>
          <w:rFonts w:ascii="Times New Roman" w:hAnsi="Times New Roman" w:cs="Times New Roman"/>
          <w:sz w:val="26"/>
          <w:szCs w:val="26"/>
        </w:rPr>
        <w:t>2.5</w:t>
      </w:r>
      <w:r w:rsidRPr="00C861EA">
        <w:rPr>
          <w:rFonts w:ascii="Times New Roman" w:hAnsi="Times New Roman" w:cs="Times New Roman"/>
          <w:sz w:val="26"/>
          <w:szCs w:val="26"/>
        </w:rPr>
        <w:t>.3. Заявления по экстренному пропуску тяжеловесных и (или) крупногабаритных грузов, направляемых для ликвидации последствий чрезвычайных ситуа</w:t>
      </w:r>
      <w:r>
        <w:rPr>
          <w:rFonts w:ascii="Times New Roman" w:hAnsi="Times New Roman" w:cs="Times New Roman"/>
          <w:sz w:val="26"/>
          <w:szCs w:val="26"/>
        </w:rPr>
        <w:t>ций, рассматриваются</w:t>
      </w:r>
      <w:r w:rsidRPr="00C861EA">
        <w:rPr>
          <w:rFonts w:ascii="Times New Roman" w:hAnsi="Times New Roman" w:cs="Times New Roman"/>
          <w:sz w:val="26"/>
          <w:szCs w:val="26"/>
        </w:rPr>
        <w:t xml:space="preserve"> в оперативном порядке в течение одного рабочего дня с возможностью предъявления копий платежных документов, подтверждающих оплату государственной пошлины за выдачу специального разрешения, платежей за возмещение вреда, причиняемого транспортными средствами, осуществляющим</w:t>
      </w:r>
      <w:r>
        <w:rPr>
          <w:rFonts w:ascii="Times New Roman" w:hAnsi="Times New Roman" w:cs="Times New Roman"/>
          <w:sz w:val="26"/>
          <w:szCs w:val="26"/>
        </w:rPr>
        <w:t>и перевозки тяжеловесных грузов</w:t>
      </w:r>
      <w:r w:rsidRPr="00B70B64">
        <w:rPr>
          <w:rFonts w:ascii="Times New Roman" w:hAnsi="Times New Roman" w:cs="Times New Roman"/>
          <w:sz w:val="26"/>
          <w:szCs w:val="26"/>
        </w:rPr>
        <w:t>,</w:t>
      </w:r>
      <w:r w:rsidRPr="00C861EA">
        <w:rPr>
          <w:rFonts w:ascii="Times New Roman" w:hAnsi="Times New Roman" w:cs="Times New Roman"/>
          <w:sz w:val="26"/>
          <w:szCs w:val="26"/>
        </w:rPr>
        <w:t xml:space="preserve"> автомобильным дорогам, после выдачи специального разрешения.</w:t>
      </w:r>
    </w:p>
    <w:p w:rsidR="006103E5" w:rsidRPr="00C861EA" w:rsidRDefault="006103E5" w:rsidP="007B7843">
      <w:pPr>
        <w:pStyle w:val="ConsPlusNormal"/>
        <w:spacing w:line="312" w:lineRule="auto"/>
        <w:ind w:firstLine="540"/>
        <w:jc w:val="both"/>
        <w:rPr>
          <w:rFonts w:ascii="Times New Roman" w:hAnsi="Times New Roman" w:cs="Times New Roman"/>
          <w:sz w:val="26"/>
          <w:szCs w:val="26"/>
        </w:rPr>
      </w:pPr>
      <w:r>
        <w:rPr>
          <w:rFonts w:ascii="Times New Roman" w:hAnsi="Times New Roman" w:cs="Times New Roman"/>
          <w:sz w:val="26"/>
          <w:szCs w:val="26"/>
        </w:rPr>
        <w:t>2.5</w:t>
      </w:r>
      <w:r w:rsidRPr="00C861EA">
        <w:rPr>
          <w:rFonts w:ascii="Times New Roman" w:hAnsi="Times New Roman" w:cs="Times New Roman"/>
          <w:sz w:val="26"/>
          <w:szCs w:val="26"/>
        </w:rPr>
        <w:t>.4. В случае отсутствия возможности использования факсимильной связи, Портала и (или) единой системы межведомственного электронного взаимодействия срок оказания муниципальной услуги увеличивается на срок доставки документов Почтой России.</w:t>
      </w:r>
    </w:p>
    <w:p w:rsidR="00AB2A8C" w:rsidRDefault="006103E5" w:rsidP="007B7843">
      <w:pPr>
        <w:spacing w:line="312" w:lineRule="auto"/>
        <w:ind w:firstLine="709"/>
        <w:jc w:val="both"/>
        <w:rPr>
          <w:sz w:val="26"/>
          <w:szCs w:val="26"/>
        </w:rPr>
      </w:pPr>
      <w:r>
        <w:rPr>
          <w:sz w:val="26"/>
          <w:szCs w:val="26"/>
        </w:rPr>
        <w:t>2.5.5. В</w:t>
      </w:r>
      <w:r w:rsidR="00AE68B5" w:rsidRPr="00AE68B5">
        <w:rPr>
          <w:sz w:val="26"/>
          <w:szCs w:val="26"/>
        </w:rPr>
        <w:t xml:space="preserve"> случае принятия решения об отказе в предоставлении муниципальной услуги - не более 17 рабочих дней. </w:t>
      </w:r>
    </w:p>
    <w:p w:rsidR="00AB2A8C" w:rsidRPr="00AE68B5" w:rsidRDefault="00AB2A8C" w:rsidP="007B7843">
      <w:pPr>
        <w:spacing w:line="312" w:lineRule="auto"/>
        <w:ind w:firstLine="709"/>
        <w:jc w:val="both"/>
        <w:rPr>
          <w:sz w:val="26"/>
          <w:szCs w:val="26"/>
        </w:rPr>
      </w:pPr>
    </w:p>
    <w:p w:rsidR="00AE68B5" w:rsidRPr="00AE68B5" w:rsidRDefault="00AE68B5" w:rsidP="007B7843">
      <w:pPr>
        <w:jc w:val="center"/>
        <w:outlineLvl w:val="2"/>
        <w:rPr>
          <w:b/>
          <w:sz w:val="26"/>
          <w:szCs w:val="26"/>
        </w:rPr>
      </w:pPr>
      <w:r w:rsidRPr="00AE68B5">
        <w:rPr>
          <w:b/>
          <w:sz w:val="26"/>
          <w:szCs w:val="26"/>
        </w:rPr>
        <w:t>Перечень нормативных правовых актов, регулирующих отношения,</w:t>
      </w:r>
    </w:p>
    <w:p w:rsidR="00AE68B5" w:rsidRDefault="00AE68B5" w:rsidP="007B7843">
      <w:pPr>
        <w:jc w:val="center"/>
        <w:outlineLvl w:val="2"/>
        <w:rPr>
          <w:b/>
          <w:sz w:val="26"/>
          <w:szCs w:val="26"/>
        </w:rPr>
      </w:pPr>
      <w:r w:rsidRPr="00AE68B5">
        <w:rPr>
          <w:b/>
          <w:sz w:val="26"/>
          <w:szCs w:val="26"/>
        </w:rPr>
        <w:t>возникающие в связи с предоставлением муниципальной услуги</w:t>
      </w:r>
      <w:r w:rsidR="00795C50">
        <w:rPr>
          <w:b/>
          <w:sz w:val="26"/>
          <w:szCs w:val="26"/>
        </w:rPr>
        <w:t xml:space="preserve"> </w:t>
      </w:r>
    </w:p>
    <w:p w:rsidR="00795C50" w:rsidRPr="00AE68B5" w:rsidRDefault="00795C50" w:rsidP="007B7843">
      <w:pPr>
        <w:jc w:val="center"/>
        <w:outlineLvl w:val="2"/>
        <w:rPr>
          <w:b/>
          <w:sz w:val="26"/>
          <w:szCs w:val="26"/>
        </w:rPr>
      </w:pPr>
    </w:p>
    <w:p w:rsidR="00AE68B5" w:rsidRPr="00AE68B5" w:rsidRDefault="00AE68B5" w:rsidP="007B7843">
      <w:pPr>
        <w:spacing w:line="312" w:lineRule="auto"/>
        <w:ind w:firstLine="709"/>
        <w:jc w:val="both"/>
        <w:rPr>
          <w:sz w:val="26"/>
          <w:szCs w:val="26"/>
        </w:rPr>
      </w:pPr>
      <w:r w:rsidRPr="00AE68B5">
        <w:rPr>
          <w:spacing w:val="-4"/>
          <w:sz w:val="26"/>
          <w:szCs w:val="26"/>
        </w:rPr>
        <w:t>2.6. Предоставление муниципальной услуги осуществляется в соответствии</w:t>
      </w:r>
      <w:r w:rsidRPr="00AE68B5">
        <w:rPr>
          <w:sz w:val="26"/>
          <w:szCs w:val="26"/>
        </w:rPr>
        <w:t xml:space="preserve"> со следующими нормативными правовыми актами:</w:t>
      </w:r>
    </w:p>
    <w:p w:rsidR="00D95D2E" w:rsidRPr="00C861EA" w:rsidRDefault="00D95D2E" w:rsidP="007B7843">
      <w:pPr>
        <w:pStyle w:val="ConsPlusNormal"/>
        <w:spacing w:line="312" w:lineRule="auto"/>
        <w:ind w:firstLine="540"/>
        <w:jc w:val="both"/>
        <w:rPr>
          <w:rFonts w:ascii="Times New Roman" w:hAnsi="Times New Roman" w:cs="Times New Roman"/>
          <w:sz w:val="26"/>
          <w:szCs w:val="26"/>
        </w:rPr>
      </w:pPr>
      <w:r w:rsidRPr="00C861EA">
        <w:rPr>
          <w:rFonts w:ascii="Times New Roman" w:hAnsi="Times New Roman" w:cs="Times New Roman"/>
          <w:sz w:val="26"/>
          <w:szCs w:val="26"/>
        </w:rPr>
        <w:t xml:space="preserve">- Налоговым </w:t>
      </w:r>
      <w:hyperlink r:id="rId10" w:history="1">
        <w:r w:rsidRPr="008D27B8">
          <w:rPr>
            <w:rFonts w:ascii="Times New Roman" w:hAnsi="Times New Roman" w:cs="Times New Roman"/>
            <w:sz w:val="26"/>
            <w:szCs w:val="26"/>
          </w:rPr>
          <w:t>кодексом</w:t>
        </w:r>
      </w:hyperlink>
      <w:r w:rsidRPr="00C861EA">
        <w:rPr>
          <w:rFonts w:ascii="Times New Roman" w:hAnsi="Times New Roman" w:cs="Times New Roman"/>
          <w:sz w:val="26"/>
          <w:szCs w:val="26"/>
        </w:rPr>
        <w:t xml:space="preserve"> Российской Федерации (часть вторая);</w:t>
      </w:r>
    </w:p>
    <w:p w:rsidR="00D95D2E" w:rsidRPr="00C861EA" w:rsidRDefault="00D95D2E" w:rsidP="007B7843">
      <w:pPr>
        <w:pStyle w:val="ConsPlusNormal"/>
        <w:spacing w:line="312" w:lineRule="auto"/>
        <w:ind w:firstLine="540"/>
        <w:jc w:val="both"/>
        <w:rPr>
          <w:rFonts w:ascii="Times New Roman" w:hAnsi="Times New Roman" w:cs="Times New Roman"/>
          <w:sz w:val="26"/>
          <w:szCs w:val="26"/>
        </w:rPr>
      </w:pPr>
      <w:r w:rsidRPr="00C861EA">
        <w:rPr>
          <w:rFonts w:ascii="Times New Roman" w:hAnsi="Times New Roman" w:cs="Times New Roman"/>
          <w:sz w:val="26"/>
          <w:szCs w:val="26"/>
        </w:rPr>
        <w:t xml:space="preserve">- Бюджетным </w:t>
      </w:r>
      <w:hyperlink r:id="rId11" w:history="1">
        <w:r w:rsidRPr="008D27B8">
          <w:rPr>
            <w:rFonts w:ascii="Times New Roman" w:hAnsi="Times New Roman" w:cs="Times New Roman"/>
            <w:sz w:val="26"/>
            <w:szCs w:val="26"/>
          </w:rPr>
          <w:t>кодексом</w:t>
        </w:r>
      </w:hyperlink>
      <w:r w:rsidRPr="008D27B8">
        <w:rPr>
          <w:rFonts w:ascii="Times New Roman" w:hAnsi="Times New Roman" w:cs="Times New Roman"/>
          <w:sz w:val="26"/>
          <w:szCs w:val="26"/>
        </w:rPr>
        <w:t xml:space="preserve"> </w:t>
      </w:r>
      <w:r w:rsidRPr="00C861EA">
        <w:rPr>
          <w:rFonts w:ascii="Times New Roman" w:hAnsi="Times New Roman" w:cs="Times New Roman"/>
          <w:sz w:val="26"/>
          <w:szCs w:val="26"/>
        </w:rPr>
        <w:t>Российской Федерации;</w:t>
      </w:r>
    </w:p>
    <w:p w:rsidR="00D95D2E" w:rsidRPr="00C861EA" w:rsidRDefault="00D95D2E" w:rsidP="007B7843">
      <w:pPr>
        <w:pStyle w:val="ConsPlusNormal"/>
        <w:spacing w:line="312" w:lineRule="auto"/>
        <w:ind w:firstLine="540"/>
        <w:jc w:val="both"/>
        <w:rPr>
          <w:rFonts w:ascii="Times New Roman" w:hAnsi="Times New Roman" w:cs="Times New Roman"/>
          <w:sz w:val="26"/>
          <w:szCs w:val="26"/>
        </w:rPr>
      </w:pPr>
      <w:r w:rsidRPr="00C861EA">
        <w:rPr>
          <w:rFonts w:ascii="Times New Roman" w:hAnsi="Times New Roman" w:cs="Times New Roman"/>
          <w:sz w:val="26"/>
          <w:szCs w:val="26"/>
        </w:rPr>
        <w:t xml:space="preserve">- Федеральным </w:t>
      </w:r>
      <w:hyperlink r:id="rId12" w:history="1">
        <w:r w:rsidRPr="008D27B8">
          <w:rPr>
            <w:rFonts w:ascii="Times New Roman" w:hAnsi="Times New Roman" w:cs="Times New Roman"/>
            <w:sz w:val="26"/>
            <w:szCs w:val="26"/>
          </w:rPr>
          <w:t>законом</w:t>
        </w:r>
      </w:hyperlink>
      <w:r>
        <w:rPr>
          <w:rFonts w:ascii="Times New Roman" w:hAnsi="Times New Roman" w:cs="Times New Roman"/>
          <w:sz w:val="26"/>
          <w:szCs w:val="26"/>
        </w:rPr>
        <w:t xml:space="preserve"> от 10.12.1995 № 196-ФЗ «</w:t>
      </w:r>
      <w:r w:rsidRPr="00C861EA">
        <w:rPr>
          <w:rFonts w:ascii="Times New Roman" w:hAnsi="Times New Roman" w:cs="Times New Roman"/>
          <w:sz w:val="26"/>
          <w:szCs w:val="26"/>
        </w:rPr>
        <w:t xml:space="preserve">О </w:t>
      </w:r>
      <w:r>
        <w:rPr>
          <w:rFonts w:ascii="Times New Roman" w:hAnsi="Times New Roman" w:cs="Times New Roman"/>
          <w:sz w:val="26"/>
          <w:szCs w:val="26"/>
        </w:rPr>
        <w:t>безопасности дорожного движения»</w:t>
      </w:r>
      <w:r w:rsidRPr="00C861EA">
        <w:rPr>
          <w:rFonts w:ascii="Times New Roman" w:hAnsi="Times New Roman" w:cs="Times New Roman"/>
          <w:sz w:val="26"/>
          <w:szCs w:val="26"/>
        </w:rPr>
        <w:t>;</w:t>
      </w:r>
    </w:p>
    <w:p w:rsidR="00D95D2E" w:rsidRPr="00C861EA" w:rsidRDefault="00D95D2E" w:rsidP="007B7843">
      <w:pPr>
        <w:pStyle w:val="ConsPlusNormal"/>
        <w:spacing w:line="312" w:lineRule="auto"/>
        <w:ind w:firstLine="540"/>
        <w:jc w:val="both"/>
        <w:rPr>
          <w:rFonts w:ascii="Times New Roman" w:hAnsi="Times New Roman" w:cs="Times New Roman"/>
          <w:sz w:val="26"/>
          <w:szCs w:val="26"/>
        </w:rPr>
      </w:pPr>
      <w:r w:rsidRPr="00C861EA">
        <w:rPr>
          <w:rFonts w:ascii="Times New Roman" w:hAnsi="Times New Roman" w:cs="Times New Roman"/>
          <w:sz w:val="26"/>
          <w:szCs w:val="26"/>
        </w:rPr>
        <w:t xml:space="preserve">- Федеральным </w:t>
      </w:r>
      <w:hyperlink r:id="rId13" w:history="1">
        <w:r w:rsidRPr="008D27B8">
          <w:rPr>
            <w:rFonts w:ascii="Times New Roman" w:hAnsi="Times New Roman" w:cs="Times New Roman"/>
            <w:sz w:val="26"/>
            <w:szCs w:val="26"/>
          </w:rPr>
          <w:t>законом</w:t>
        </w:r>
      </w:hyperlink>
      <w:r>
        <w:rPr>
          <w:rFonts w:ascii="Times New Roman" w:hAnsi="Times New Roman" w:cs="Times New Roman"/>
          <w:sz w:val="26"/>
          <w:szCs w:val="26"/>
        </w:rPr>
        <w:t xml:space="preserve"> от 08.11.2007 № 257-ФЗ «</w:t>
      </w:r>
      <w:r w:rsidRPr="00C861EA">
        <w:rPr>
          <w:rFonts w:ascii="Times New Roman" w:hAnsi="Times New Roman" w:cs="Times New Roman"/>
          <w:sz w:val="26"/>
          <w:szCs w:val="26"/>
        </w:rPr>
        <w:t>Об автомобильных дорогах и о дорожной деятельности в Российской Федерации, и о внесении изменений в отдельные законодате</w:t>
      </w:r>
      <w:r>
        <w:rPr>
          <w:rFonts w:ascii="Times New Roman" w:hAnsi="Times New Roman" w:cs="Times New Roman"/>
          <w:sz w:val="26"/>
          <w:szCs w:val="26"/>
        </w:rPr>
        <w:t>льные акты Российской Федерации»</w:t>
      </w:r>
      <w:r w:rsidRPr="00C861EA">
        <w:rPr>
          <w:rFonts w:ascii="Times New Roman" w:hAnsi="Times New Roman" w:cs="Times New Roman"/>
          <w:sz w:val="26"/>
          <w:szCs w:val="26"/>
        </w:rPr>
        <w:t>;</w:t>
      </w:r>
    </w:p>
    <w:p w:rsidR="00D95D2E" w:rsidRPr="00C861EA" w:rsidRDefault="00D95D2E" w:rsidP="007B7843">
      <w:pPr>
        <w:pStyle w:val="ConsPlusNormal"/>
        <w:spacing w:line="312" w:lineRule="auto"/>
        <w:ind w:firstLine="540"/>
        <w:jc w:val="both"/>
        <w:rPr>
          <w:rFonts w:ascii="Times New Roman" w:hAnsi="Times New Roman" w:cs="Times New Roman"/>
          <w:sz w:val="26"/>
          <w:szCs w:val="26"/>
        </w:rPr>
      </w:pPr>
      <w:r w:rsidRPr="00C861EA">
        <w:rPr>
          <w:rFonts w:ascii="Times New Roman" w:hAnsi="Times New Roman" w:cs="Times New Roman"/>
          <w:sz w:val="26"/>
          <w:szCs w:val="26"/>
        </w:rPr>
        <w:t xml:space="preserve">- Федеральным </w:t>
      </w:r>
      <w:hyperlink r:id="rId14" w:history="1">
        <w:r w:rsidRPr="008D27B8">
          <w:rPr>
            <w:rFonts w:ascii="Times New Roman" w:hAnsi="Times New Roman" w:cs="Times New Roman"/>
            <w:sz w:val="26"/>
            <w:szCs w:val="26"/>
          </w:rPr>
          <w:t>законом</w:t>
        </w:r>
      </w:hyperlink>
      <w:r>
        <w:rPr>
          <w:rFonts w:ascii="Times New Roman" w:hAnsi="Times New Roman" w:cs="Times New Roman"/>
          <w:sz w:val="26"/>
          <w:szCs w:val="26"/>
        </w:rPr>
        <w:t xml:space="preserve"> от 27.07.2010 № 210-ФЗ «</w:t>
      </w:r>
      <w:r w:rsidRPr="00C861EA">
        <w:rPr>
          <w:rFonts w:ascii="Times New Roman" w:hAnsi="Times New Roman" w:cs="Times New Roman"/>
          <w:sz w:val="26"/>
          <w:szCs w:val="26"/>
        </w:rPr>
        <w:t>Об организации предоставления госуда</w:t>
      </w:r>
      <w:r>
        <w:rPr>
          <w:rFonts w:ascii="Times New Roman" w:hAnsi="Times New Roman" w:cs="Times New Roman"/>
          <w:sz w:val="26"/>
          <w:szCs w:val="26"/>
        </w:rPr>
        <w:t>рственных и муниципальных услуг»</w:t>
      </w:r>
      <w:r w:rsidRPr="00C861EA">
        <w:rPr>
          <w:rFonts w:ascii="Times New Roman" w:hAnsi="Times New Roman" w:cs="Times New Roman"/>
          <w:sz w:val="26"/>
          <w:szCs w:val="26"/>
        </w:rPr>
        <w:t>;</w:t>
      </w:r>
    </w:p>
    <w:p w:rsidR="00D95D2E" w:rsidRPr="00C861EA" w:rsidRDefault="00D95D2E" w:rsidP="007B7843">
      <w:pPr>
        <w:pStyle w:val="ConsPlusNormal"/>
        <w:spacing w:line="312" w:lineRule="auto"/>
        <w:ind w:firstLine="540"/>
        <w:jc w:val="both"/>
        <w:rPr>
          <w:rFonts w:ascii="Times New Roman" w:hAnsi="Times New Roman" w:cs="Times New Roman"/>
          <w:sz w:val="26"/>
          <w:szCs w:val="26"/>
        </w:rPr>
      </w:pPr>
      <w:r w:rsidRPr="00C861EA">
        <w:rPr>
          <w:rFonts w:ascii="Times New Roman" w:hAnsi="Times New Roman" w:cs="Times New Roman"/>
          <w:sz w:val="26"/>
          <w:szCs w:val="26"/>
        </w:rPr>
        <w:t xml:space="preserve">- </w:t>
      </w:r>
      <w:hyperlink r:id="rId15" w:history="1">
        <w:r w:rsidRPr="008D27B8">
          <w:rPr>
            <w:rFonts w:ascii="Times New Roman" w:hAnsi="Times New Roman" w:cs="Times New Roman"/>
            <w:sz w:val="26"/>
            <w:szCs w:val="26"/>
          </w:rPr>
          <w:t>Постановлением</w:t>
        </w:r>
      </w:hyperlink>
      <w:r w:rsidRPr="00C861EA">
        <w:rPr>
          <w:rFonts w:ascii="Times New Roman" w:hAnsi="Times New Roman" w:cs="Times New Roman"/>
          <w:sz w:val="26"/>
          <w:szCs w:val="26"/>
        </w:rPr>
        <w:t xml:space="preserve"> Правительства Российско</w:t>
      </w:r>
      <w:r>
        <w:rPr>
          <w:rFonts w:ascii="Times New Roman" w:hAnsi="Times New Roman" w:cs="Times New Roman"/>
          <w:sz w:val="26"/>
          <w:szCs w:val="26"/>
        </w:rPr>
        <w:t>й Федерации от 16.11.2009 № 934 «</w:t>
      </w:r>
      <w:r w:rsidRPr="00C861EA">
        <w:rPr>
          <w:rFonts w:ascii="Times New Roman" w:hAnsi="Times New Roman" w:cs="Times New Roman"/>
          <w:sz w:val="26"/>
          <w:szCs w:val="26"/>
        </w:rPr>
        <w:t xml:space="preserve">О возмещении вреда, причиняемого транспортными средствами, осуществляющими </w:t>
      </w:r>
      <w:r w:rsidRPr="00C861EA">
        <w:rPr>
          <w:rFonts w:ascii="Times New Roman" w:hAnsi="Times New Roman" w:cs="Times New Roman"/>
          <w:sz w:val="26"/>
          <w:szCs w:val="26"/>
        </w:rPr>
        <w:lastRenderedPageBreak/>
        <w:t>перевозки тяжеловесных грузов по автомобильн</w:t>
      </w:r>
      <w:r>
        <w:rPr>
          <w:rFonts w:ascii="Times New Roman" w:hAnsi="Times New Roman" w:cs="Times New Roman"/>
          <w:sz w:val="26"/>
          <w:szCs w:val="26"/>
        </w:rPr>
        <w:t>ым дорогам Российской Федерации»</w:t>
      </w:r>
      <w:r w:rsidRPr="00C861EA">
        <w:rPr>
          <w:rFonts w:ascii="Times New Roman" w:hAnsi="Times New Roman" w:cs="Times New Roman"/>
          <w:sz w:val="26"/>
          <w:szCs w:val="26"/>
        </w:rPr>
        <w:t>;</w:t>
      </w:r>
    </w:p>
    <w:p w:rsidR="00D95D2E" w:rsidRPr="00C861EA" w:rsidRDefault="00D95D2E" w:rsidP="007B7843">
      <w:pPr>
        <w:pStyle w:val="ConsPlusNormal"/>
        <w:spacing w:line="312" w:lineRule="auto"/>
        <w:ind w:firstLine="540"/>
        <w:jc w:val="both"/>
        <w:rPr>
          <w:rFonts w:ascii="Times New Roman" w:hAnsi="Times New Roman" w:cs="Times New Roman"/>
          <w:sz w:val="26"/>
          <w:szCs w:val="26"/>
        </w:rPr>
      </w:pPr>
      <w:r w:rsidRPr="00C861EA">
        <w:rPr>
          <w:rFonts w:ascii="Times New Roman" w:hAnsi="Times New Roman" w:cs="Times New Roman"/>
          <w:sz w:val="26"/>
          <w:szCs w:val="26"/>
        </w:rPr>
        <w:t xml:space="preserve">- </w:t>
      </w:r>
      <w:hyperlink r:id="rId16" w:history="1">
        <w:r w:rsidRPr="008D27B8">
          <w:rPr>
            <w:rFonts w:ascii="Times New Roman" w:hAnsi="Times New Roman" w:cs="Times New Roman"/>
            <w:sz w:val="26"/>
            <w:szCs w:val="26"/>
          </w:rPr>
          <w:t>Постановлением</w:t>
        </w:r>
      </w:hyperlink>
      <w:r w:rsidRPr="00C861EA">
        <w:rPr>
          <w:rFonts w:ascii="Times New Roman" w:hAnsi="Times New Roman" w:cs="Times New Roman"/>
          <w:sz w:val="26"/>
          <w:szCs w:val="26"/>
        </w:rPr>
        <w:t xml:space="preserve"> Правительства Росс</w:t>
      </w:r>
      <w:r>
        <w:rPr>
          <w:rFonts w:ascii="Times New Roman" w:hAnsi="Times New Roman" w:cs="Times New Roman"/>
          <w:sz w:val="26"/>
          <w:szCs w:val="26"/>
        </w:rPr>
        <w:t>ийской Федерации от 16.04.2011 № 282 «</w:t>
      </w:r>
      <w:r w:rsidRPr="00C861EA">
        <w:rPr>
          <w:rFonts w:ascii="Times New Roman" w:hAnsi="Times New Roman" w:cs="Times New Roman"/>
          <w:sz w:val="26"/>
          <w:szCs w:val="26"/>
        </w:rPr>
        <w:t>О внесении изменений в Постановление Правительства Российской Фе</w:t>
      </w:r>
      <w:r>
        <w:rPr>
          <w:rFonts w:ascii="Times New Roman" w:hAnsi="Times New Roman" w:cs="Times New Roman"/>
          <w:sz w:val="26"/>
          <w:szCs w:val="26"/>
        </w:rPr>
        <w:t>дерации от 16 ноября 2009 года № 934»</w:t>
      </w:r>
      <w:r w:rsidRPr="00C861EA">
        <w:rPr>
          <w:rFonts w:ascii="Times New Roman" w:hAnsi="Times New Roman" w:cs="Times New Roman"/>
          <w:sz w:val="26"/>
          <w:szCs w:val="26"/>
        </w:rPr>
        <w:t>;</w:t>
      </w:r>
    </w:p>
    <w:p w:rsidR="00D95D2E" w:rsidRPr="00C861EA" w:rsidRDefault="00D95D2E" w:rsidP="007B7843">
      <w:pPr>
        <w:pStyle w:val="ConsPlusNormal"/>
        <w:spacing w:line="312" w:lineRule="auto"/>
        <w:ind w:firstLine="540"/>
        <w:jc w:val="both"/>
        <w:rPr>
          <w:rFonts w:ascii="Times New Roman" w:hAnsi="Times New Roman" w:cs="Times New Roman"/>
          <w:sz w:val="26"/>
          <w:szCs w:val="26"/>
        </w:rPr>
      </w:pPr>
      <w:r w:rsidRPr="00C861EA">
        <w:rPr>
          <w:rFonts w:ascii="Times New Roman" w:hAnsi="Times New Roman" w:cs="Times New Roman"/>
          <w:sz w:val="26"/>
          <w:szCs w:val="26"/>
        </w:rPr>
        <w:t xml:space="preserve">- </w:t>
      </w:r>
      <w:hyperlink r:id="rId17" w:history="1">
        <w:r w:rsidRPr="008D27B8">
          <w:rPr>
            <w:rFonts w:ascii="Times New Roman" w:hAnsi="Times New Roman" w:cs="Times New Roman"/>
            <w:sz w:val="26"/>
            <w:szCs w:val="26"/>
          </w:rPr>
          <w:t>Постановлением</w:t>
        </w:r>
      </w:hyperlink>
      <w:r w:rsidRPr="00C861EA">
        <w:rPr>
          <w:rFonts w:ascii="Times New Roman" w:hAnsi="Times New Roman" w:cs="Times New Roman"/>
          <w:sz w:val="26"/>
          <w:szCs w:val="26"/>
        </w:rPr>
        <w:t xml:space="preserve"> Правительства Росс</w:t>
      </w:r>
      <w:r>
        <w:rPr>
          <w:rFonts w:ascii="Times New Roman" w:hAnsi="Times New Roman" w:cs="Times New Roman"/>
          <w:sz w:val="26"/>
          <w:szCs w:val="26"/>
        </w:rPr>
        <w:t>ийской Федерации от 15.04.2011 № 272 «</w:t>
      </w:r>
      <w:r w:rsidRPr="00C861EA">
        <w:rPr>
          <w:rFonts w:ascii="Times New Roman" w:hAnsi="Times New Roman" w:cs="Times New Roman"/>
          <w:sz w:val="26"/>
          <w:szCs w:val="26"/>
        </w:rPr>
        <w:t>Об утверждении Правил перевозок гр</w:t>
      </w:r>
      <w:r>
        <w:rPr>
          <w:rFonts w:ascii="Times New Roman" w:hAnsi="Times New Roman" w:cs="Times New Roman"/>
          <w:sz w:val="26"/>
          <w:szCs w:val="26"/>
        </w:rPr>
        <w:t xml:space="preserve">узов автомобильным транспортом» </w:t>
      </w:r>
      <w:r w:rsidRPr="00C861EA">
        <w:rPr>
          <w:rFonts w:ascii="Times New Roman" w:hAnsi="Times New Roman" w:cs="Times New Roman"/>
          <w:sz w:val="26"/>
          <w:szCs w:val="26"/>
        </w:rPr>
        <w:t>(в редакции Постановления Правительства Российской Фе</w:t>
      </w:r>
      <w:r>
        <w:rPr>
          <w:rFonts w:ascii="Times New Roman" w:hAnsi="Times New Roman" w:cs="Times New Roman"/>
          <w:sz w:val="26"/>
          <w:szCs w:val="26"/>
        </w:rPr>
        <w:t>дерации от 30.12.2011 №</w:t>
      </w:r>
      <w:r w:rsidRPr="00C861EA">
        <w:rPr>
          <w:rFonts w:ascii="Times New Roman" w:hAnsi="Times New Roman" w:cs="Times New Roman"/>
          <w:sz w:val="26"/>
          <w:szCs w:val="26"/>
        </w:rPr>
        <w:t>1208);</w:t>
      </w:r>
    </w:p>
    <w:p w:rsidR="00D95D2E" w:rsidRPr="00FB7AA2" w:rsidRDefault="00D95D2E" w:rsidP="007B7843">
      <w:pPr>
        <w:pStyle w:val="ConsPlusTitle"/>
        <w:spacing w:line="312" w:lineRule="auto"/>
        <w:jc w:val="both"/>
        <w:rPr>
          <w:rFonts w:ascii="Times New Roman" w:hAnsi="Times New Roman" w:cs="Times New Roman"/>
          <w:b w:val="0"/>
          <w:sz w:val="26"/>
          <w:szCs w:val="26"/>
        </w:rPr>
      </w:pPr>
      <w:r>
        <w:rPr>
          <w:rFonts w:ascii="Times New Roman" w:hAnsi="Times New Roman" w:cs="Times New Roman"/>
          <w:b w:val="0"/>
          <w:sz w:val="26"/>
          <w:szCs w:val="26"/>
        </w:rPr>
        <w:tab/>
      </w:r>
      <w:r w:rsidRPr="00B70B64">
        <w:rPr>
          <w:rFonts w:ascii="Times New Roman" w:hAnsi="Times New Roman" w:cs="Times New Roman"/>
          <w:b w:val="0"/>
          <w:sz w:val="26"/>
          <w:szCs w:val="26"/>
        </w:rPr>
        <w:t xml:space="preserve">- </w:t>
      </w:r>
      <w:hyperlink r:id="rId18" w:history="1">
        <w:r w:rsidRPr="00B70B64">
          <w:rPr>
            <w:rFonts w:ascii="Times New Roman" w:hAnsi="Times New Roman" w:cs="Times New Roman"/>
            <w:b w:val="0"/>
            <w:sz w:val="26"/>
            <w:szCs w:val="26"/>
          </w:rPr>
          <w:t>Приказом</w:t>
        </w:r>
      </w:hyperlink>
      <w:r w:rsidRPr="00B70B64">
        <w:rPr>
          <w:rFonts w:ascii="Times New Roman" w:hAnsi="Times New Roman" w:cs="Times New Roman"/>
          <w:b w:val="0"/>
          <w:sz w:val="26"/>
          <w:szCs w:val="26"/>
        </w:rPr>
        <w:t xml:space="preserve"> Министерства транспорта Российской Федерации от </w:t>
      </w:r>
      <w:r>
        <w:rPr>
          <w:rFonts w:ascii="Times New Roman" w:hAnsi="Times New Roman" w:cs="Times New Roman"/>
          <w:b w:val="0"/>
          <w:sz w:val="26"/>
          <w:szCs w:val="26"/>
        </w:rPr>
        <w:t>24 июля 2012</w:t>
      </w:r>
      <w:r w:rsidRPr="00B70B64">
        <w:rPr>
          <w:rFonts w:ascii="Times New Roman" w:hAnsi="Times New Roman" w:cs="Times New Roman"/>
          <w:b w:val="0"/>
          <w:sz w:val="26"/>
          <w:szCs w:val="26"/>
        </w:rPr>
        <w:t xml:space="preserve">г. </w:t>
      </w:r>
      <w:r>
        <w:rPr>
          <w:rFonts w:ascii="Times New Roman" w:hAnsi="Times New Roman" w:cs="Times New Roman"/>
          <w:b w:val="0"/>
          <w:sz w:val="26"/>
          <w:szCs w:val="26"/>
        </w:rPr>
        <w:t xml:space="preserve">№ </w:t>
      </w:r>
      <w:r w:rsidRPr="00B70B64">
        <w:rPr>
          <w:rFonts w:ascii="Times New Roman" w:hAnsi="Times New Roman" w:cs="Times New Roman"/>
          <w:b w:val="0"/>
          <w:sz w:val="26"/>
          <w:szCs w:val="26"/>
        </w:rPr>
        <w:t>258</w:t>
      </w:r>
      <w:r>
        <w:rPr>
          <w:rFonts w:ascii="Times New Roman" w:hAnsi="Times New Roman" w:cs="Times New Roman"/>
          <w:b w:val="0"/>
          <w:sz w:val="26"/>
          <w:szCs w:val="26"/>
        </w:rPr>
        <w:t xml:space="preserve"> </w:t>
      </w:r>
      <w:r w:rsidRPr="00FB7AA2">
        <w:rPr>
          <w:rFonts w:ascii="Times New Roman" w:hAnsi="Times New Roman" w:cs="Times New Roman"/>
          <w:b w:val="0"/>
          <w:sz w:val="26"/>
          <w:szCs w:val="26"/>
        </w:rPr>
        <w:t>«Об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p>
    <w:p w:rsidR="00D95D2E" w:rsidRPr="00C861EA" w:rsidRDefault="00D95D2E" w:rsidP="007B7843">
      <w:pPr>
        <w:pStyle w:val="ConsPlusNormal"/>
        <w:spacing w:line="312" w:lineRule="auto"/>
        <w:ind w:firstLine="540"/>
        <w:jc w:val="both"/>
        <w:rPr>
          <w:rFonts w:ascii="Times New Roman" w:hAnsi="Times New Roman" w:cs="Times New Roman"/>
          <w:sz w:val="26"/>
          <w:szCs w:val="26"/>
        </w:rPr>
      </w:pPr>
      <w:r w:rsidRPr="00C861EA">
        <w:rPr>
          <w:rFonts w:ascii="Times New Roman" w:hAnsi="Times New Roman" w:cs="Times New Roman"/>
          <w:sz w:val="26"/>
          <w:szCs w:val="26"/>
        </w:rPr>
        <w:t xml:space="preserve">- </w:t>
      </w:r>
      <w:hyperlink r:id="rId19" w:history="1">
        <w:r w:rsidRPr="008D27B8">
          <w:rPr>
            <w:rFonts w:ascii="Times New Roman" w:hAnsi="Times New Roman" w:cs="Times New Roman"/>
            <w:sz w:val="26"/>
            <w:szCs w:val="26"/>
          </w:rPr>
          <w:t>Инструкцией</w:t>
        </w:r>
      </w:hyperlink>
      <w:r w:rsidRPr="00C861EA">
        <w:rPr>
          <w:rFonts w:ascii="Times New Roman" w:hAnsi="Times New Roman" w:cs="Times New Roman"/>
          <w:sz w:val="26"/>
          <w:szCs w:val="26"/>
        </w:rPr>
        <w:t xml:space="preserve"> по перевозке крупногабаритных и тяжеловесных грузов автомобильным транспортом по дорогам Российской Федерации, утвержденной Министерством транспорта Российской Федерации 27.05.1996 (в редакции Приказов </w:t>
      </w:r>
      <w:r>
        <w:rPr>
          <w:rFonts w:ascii="Times New Roman" w:hAnsi="Times New Roman" w:cs="Times New Roman"/>
          <w:sz w:val="26"/>
          <w:szCs w:val="26"/>
        </w:rPr>
        <w:t>Минтранса России от 22.01.2004 №</w:t>
      </w:r>
      <w:r w:rsidRPr="00C861EA">
        <w:rPr>
          <w:rFonts w:ascii="Times New Roman" w:hAnsi="Times New Roman" w:cs="Times New Roman"/>
          <w:sz w:val="26"/>
          <w:szCs w:val="26"/>
        </w:rPr>
        <w:t xml:space="preserve"> 8, от 21.07.2</w:t>
      </w:r>
      <w:r>
        <w:rPr>
          <w:rFonts w:ascii="Times New Roman" w:hAnsi="Times New Roman" w:cs="Times New Roman"/>
          <w:sz w:val="26"/>
          <w:szCs w:val="26"/>
        </w:rPr>
        <w:t>011 № 191, от 24.07.2012 № 258).</w:t>
      </w:r>
    </w:p>
    <w:p w:rsidR="00915F98" w:rsidRDefault="00915F98" w:rsidP="007B7843">
      <w:pPr>
        <w:spacing w:line="312" w:lineRule="auto"/>
        <w:jc w:val="center"/>
        <w:outlineLvl w:val="2"/>
        <w:rPr>
          <w:b/>
          <w:sz w:val="26"/>
          <w:szCs w:val="26"/>
        </w:rPr>
      </w:pPr>
    </w:p>
    <w:p w:rsidR="00915F98" w:rsidRPr="00915F98" w:rsidRDefault="00915F98" w:rsidP="007B7843">
      <w:pPr>
        <w:jc w:val="center"/>
        <w:outlineLvl w:val="2"/>
        <w:rPr>
          <w:b/>
          <w:sz w:val="26"/>
          <w:szCs w:val="26"/>
        </w:rPr>
      </w:pPr>
      <w:r w:rsidRPr="00915F98">
        <w:rPr>
          <w:b/>
          <w:sz w:val="26"/>
          <w:szCs w:val="26"/>
        </w:rPr>
        <w:t>Исчерпывающий перечень документов, необходимых в соответствии</w:t>
      </w:r>
    </w:p>
    <w:p w:rsidR="00915F98" w:rsidRPr="00915F98" w:rsidRDefault="00915F98" w:rsidP="007B7843">
      <w:pPr>
        <w:jc w:val="center"/>
        <w:outlineLvl w:val="2"/>
        <w:rPr>
          <w:b/>
          <w:sz w:val="26"/>
          <w:szCs w:val="26"/>
        </w:rPr>
      </w:pPr>
      <w:r w:rsidRPr="00915F98">
        <w:rPr>
          <w:b/>
          <w:sz w:val="26"/>
          <w:szCs w:val="26"/>
        </w:rPr>
        <w:t>с нормативными правовыми актами для предоставления муниципальной</w:t>
      </w:r>
    </w:p>
    <w:p w:rsidR="00915F98" w:rsidRDefault="00915F98" w:rsidP="007B7843">
      <w:pPr>
        <w:jc w:val="center"/>
        <w:outlineLvl w:val="2"/>
        <w:rPr>
          <w:b/>
          <w:sz w:val="26"/>
          <w:szCs w:val="26"/>
        </w:rPr>
      </w:pPr>
      <w:r w:rsidRPr="00915F98">
        <w:rPr>
          <w:b/>
          <w:sz w:val="26"/>
          <w:szCs w:val="26"/>
        </w:rPr>
        <w:t>услуги, как по запросу, так и в электронной форме</w:t>
      </w:r>
      <w:r w:rsidR="00795C50">
        <w:rPr>
          <w:b/>
          <w:sz w:val="26"/>
          <w:szCs w:val="26"/>
        </w:rPr>
        <w:t xml:space="preserve"> </w:t>
      </w:r>
    </w:p>
    <w:p w:rsidR="00795C50" w:rsidRDefault="00795C50" w:rsidP="007B7843">
      <w:pPr>
        <w:jc w:val="center"/>
        <w:outlineLvl w:val="2"/>
        <w:rPr>
          <w:b/>
          <w:sz w:val="26"/>
          <w:szCs w:val="26"/>
        </w:rPr>
      </w:pPr>
    </w:p>
    <w:p w:rsidR="00915F98" w:rsidRPr="00C861EA" w:rsidRDefault="00915F98" w:rsidP="007B7843">
      <w:pPr>
        <w:pStyle w:val="ConsPlusNormal"/>
        <w:spacing w:line="312" w:lineRule="auto"/>
        <w:ind w:firstLine="540"/>
        <w:jc w:val="both"/>
        <w:rPr>
          <w:rFonts w:ascii="Times New Roman" w:hAnsi="Times New Roman" w:cs="Times New Roman"/>
          <w:sz w:val="26"/>
          <w:szCs w:val="26"/>
        </w:rPr>
      </w:pPr>
      <w:r>
        <w:rPr>
          <w:b/>
          <w:sz w:val="26"/>
          <w:szCs w:val="26"/>
        </w:rPr>
        <w:tab/>
      </w:r>
      <w:r w:rsidRPr="00915F98">
        <w:rPr>
          <w:rFonts w:ascii="Times New Roman" w:hAnsi="Times New Roman" w:cs="Times New Roman"/>
          <w:sz w:val="26"/>
          <w:szCs w:val="26"/>
        </w:rPr>
        <w:t>2.7.</w:t>
      </w:r>
      <w:r>
        <w:rPr>
          <w:sz w:val="26"/>
          <w:szCs w:val="26"/>
        </w:rPr>
        <w:t xml:space="preserve"> </w:t>
      </w:r>
      <w:r w:rsidRPr="00C861EA">
        <w:rPr>
          <w:rFonts w:ascii="Times New Roman" w:hAnsi="Times New Roman" w:cs="Times New Roman"/>
          <w:sz w:val="26"/>
          <w:szCs w:val="26"/>
        </w:rPr>
        <w:t xml:space="preserve">Муниципальная услуга оказывается на основании заявления, составленного согласно </w:t>
      </w:r>
      <w:hyperlink w:anchor="P312" w:history="1">
        <w:r w:rsidRPr="008D27B8">
          <w:rPr>
            <w:rFonts w:ascii="Times New Roman" w:hAnsi="Times New Roman" w:cs="Times New Roman"/>
            <w:sz w:val="26"/>
            <w:szCs w:val="26"/>
          </w:rPr>
          <w:t>форме</w:t>
        </w:r>
      </w:hyperlink>
      <w:r>
        <w:rPr>
          <w:rFonts w:ascii="Times New Roman" w:hAnsi="Times New Roman" w:cs="Times New Roman"/>
          <w:sz w:val="26"/>
          <w:szCs w:val="26"/>
        </w:rPr>
        <w:t xml:space="preserve"> (приложение №</w:t>
      </w:r>
      <w:r w:rsidRPr="00C861EA">
        <w:rPr>
          <w:rFonts w:ascii="Times New Roman" w:hAnsi="Times New Roman" w:cs="Times New Roman"/>
          <w:sz w:val="26"/>
          <w:szCs w:val="26"/>
        </w:rPr>
        <w:t xml:space="preserve"> 1), поданного владельцем транспортного средства или его представителем, действующим на основании доверенности, оформленной в соответствии с действующим законодательством (далее - Заявление). Заявление подается в</w:t>
      </w:r>
      <w:r>
        <w:rPr>
          <w:rFonts w:ascii="Times New Roman" w:hAnsi="Times New Roman" w:cs="Times New Roman"/>
          <w:sz w:val="26"/>
          <w:szCs w:val="26"/>
        </w:rPr>
        <w:t xml:space="preserve"> администрацию ПМР</w:t>
      </w:r>
      <w:r w:rsidRPr="00C861EA">
        <w:rPr>
          <w:rFonts w:ascii="Times New Roman" w:hAnsi="Times New Roman" w:cs="Times New Roman"/>
          <w:sz w:val="26"/>
          <w:szCs w:val="26"/>
        </w:rPr>
        <w:t>.</w:t>
      </w:r>
    </w:p>
    <w:p w:rsidR="00915F98" w:rsidRPr="00C861EA" w:rsidRDefault="00915F98" w:rsidP="007B7843">
      <w:pPr>
        <w:pStyle w:val="ConsPlusNormal"/>
        <w:spacing w:line="312" w:lineRule="auto"/>
        <w:ind w:firstLine="540"/>
        <w:jc w:val="both"/>
        <w:rPr>
          <w:rFonts w:ascii="Times New Roman" w:hAnsi="Times New Roman" w:cs="Times New Roman"/>
          <w:sz w:val="26"/>
          <w:szCs w:val="26"/>
        </w:rPr>
      </w:pPr>
      <w:r w:rsidRPr="00C861EA">
        <w:rPr>
          <w:rFonts w:ascii="Times New Roman" w:hAnsi="Times New Roman" w:cs="Times New Roman"/>
          <w:sz w:val="26"/>
          <w:szCs w:val="26"/>
        </w:rPr>
        <w:t>В случае подачи Заявления представителем владельца транспортного средства к Заявлению также прилагается документ, подтверждающий полномочия представителя владельца транспортного средства.</w:t>
      </w:r>
    </w:p>
    <w:p w:rsidR="00915F98" w:rsidRPr="00C861EA" w:rsidRDefault="00915F98" w:rsidP="007B7843">
      <w:pPr>
        <w:pStyle w:val="ConsPlusNormal"/>
        <w:spacing w:line="312" w:lineRule="auto"/>
        <w:ind w:firstLine="540"/>
        <w:jc w:val="both"/>
        <w:rPr>
          <w:rFonts w:ascii="Times New Roman" w:hAnsi="Times New Roman" w:cs="Times New Roman"/>
          <w:sz w:val="26"/>
          <w:szCs w:val="26"/>
        </w:rPr>
      </w:pPr>
      <w:r w:rsidRPr="00C861EA">
        <w:rPr>
          <w:rFonts w:ascii="Times New Roman" w:hAnsi="Times New Roman" w:cs="Times New Roman"/>
          <w:sz w:val="26"/>
          <w:szCs w:val="26"/>
        </w:rPr>
        <w:t>Получить бл</w:t>
      </w:r>
      <w:r>
        <w:rPr>
          <w:rFonts w:ascii="Times New Roman" w:hAnsi="Times New Roman" w:cs="Times New Roman"/>
          <w:sz w:val="26"/>
          <w:szCs w:val="26"/>
        </w:rPr>
        <w:t>анк заявления можно в отделе капитального строительства администрации ПМР</w:t>
      </w:r>
      <w:r w:rsidRPr="00C861EA">
        <w:rPr>
          <w:rFonts w:ascii="Times New Roman" w:hAnsi="Times New Roman" w:cs="Times New Roman"/>
          <w:sz w:val="26"/>
          <w:szCs w:val="26"/>
        </w:rPr>
        <w:t xml:space="preserve">, а также бланк размещается в сети Интернет на официальном сайте </w:t>
      </w:r>
      <w:r>
        <w:rPr>
          <w:rFonts w:ascii="Times New Roman" w:hAnsi="Times New Roman" w:cs="Times New Roman"/>
          <w:sz w:val="26"/>
          <w:szCs w:val="26"/>
        </w:rPr>
        <w:t xml:space="preserve">администрации ПМР. </w:t>
      </w:r>
      <w:r w:rsidRPr="00C861EA">
        <w:rPr>
          <w:rFonts w:ascii="Times New Roman" w:hAnsi="Times New Roman" w:cs="Times New Roman"/>
          <w:sz w:val="26"/>
          <w:szCs w:val="26"/>
        </w:rPr>
        <w:t>Заполненный бланк Заявления предост</w:t>
      </w:r>
      <w:r>
        <w:rPr>
          <w:rFonts w:ascii="Times New Roman" w:hAnsi="Times New Roman" w:cs="Times New Roman"/>
          <w:sz w:val="26"/>
          <w:szCs w:val="26"/>
        </w:rPr>
        <w:t>авляется заявителем в администрацию ПМР</w:t>
      </w:r>
      <w:r w:rsidRPr="00C861EA">
        <w:rPr>
          <w:rFonts w:ascii="Times New Roman" w:hAnsi="Times New Roman" w:cs="Times New Roman"/>
          <w:sz w:val="26"/>
          <w:szCs w:val="26"/>
        </w:rPr>
        <w:t xml:space="preserve"> лично, может быть направлен почтой или посредством факсимильной связи с последующим представлением оригинала заявления и схемы транспортного средства, заверенных копий документов и материалов.</w:t>
      </w:r>
    </w:p>
    <w:p w:rsidR="00915F98" w:rsidRPr="00C861EA" w:rsidRDefault="00915F98" w:rsidP="007B7843">
      <w:pPr>
        <w:pStyle w:val="ConsPlusNormal"/>
        <w:spacing w:line="312" w:lineRule="auto"/>
        <w:ind w:firstLine="540"/>
        <w:jc w:val="both"/>
        <w:rPr>
          <w:rFonts w:ascii="Times New Roman" w:hAnsi="Times New Roman" w:cs="Times New Roman"/>
          <w:sz w:val="26"/>
          <w:szCs w:val="26"/>
        </w:rPr>
      </w:pPr>
      <w:r w:rsidRPr="00C861EA">
        <w:rPr>
          <w:rFonts w:ascii="Times New Roman" w:hAnsi="Times New Roman" w:cs="Times New Roman"/>
          <w:sz w:val="26"/>
          <w:szCs w:val="26"/>
        </w:rPr>
        <w:t>Заявление оформляется на русском языке машинописным текстом (буквами латинского алфавита возможно оформление адреса владельца транспортного средства, наименования владельца транспортного средства, груза, марок и моделей транспортных средств, их государственных регистрационных знаков).</w:t>
      </w:r>
    </w:p>
    <w:p w:rsidR="00915F98" w:rsidRDefault="00915F98" w:rsidP="007B7843">
      <w:pPr>
        <w:pStyle w:val="ConsPlusNormal"/>
        <w:spacing w:line="312" w:lineRule="auto"/>
        <w:ind w:firstLine="540"/>
        <w:jc w:val="both"/>
        <w:rPr>
          <w:rFonts w:ascii="Times New Roman" w:hAnsi="Times New Roman" w:cs="Times New Roman"/>
          <w:sz w:val="26"/>
          <w:szCs w:val="26"/>
        </w:rPr>
      </w:pPr>
      <w:r w:rsidRPr="00C861EA">
        <w:rPr>
          <w:rFonts w:ascii="Times New Roman" w:hAnsi="Times New Roman" w:cs="Times New Roman"/>
          <w:sz w:val="26"/>
          <w:szCs w:val="26"/>
        </w:rPr>
        <w:t>В заявлении указывается: наименование уполномоченного органа; наименование и организационно-правовая форма</w:t>
      </w:r>
      <w:r>
        <w:rPr>
          <w:rFonts w:ascii="Times New Roman" w:hAnsi="Times New Roman" w:cs="Times New Roman"/>
          <w:sz w:val="26"/>
          <w:szCs w:val="26"/>
        </w:rPr>
        <w:t>:</w:t>
      </w:r>
      <w:r w:rsidRPr="00C861EA">
        <w:rPr>
          <w:rFonts w:ascii="Times New Roman" w:hAnsi="Times New Roman" w:cs="Times New Roman"/>
          <w:sz w:val="26"/>
          <w:szCs w:val="26"/>
        </w:rPr>
        <w:t xml:space="preserve"> </w:t>
      </w:r>
    </w:p>
    <w:p w:rsidR="00915F98" w:rsidRDefault="00915F98" w:rsidP="007B7843">
      <w:pPr>
        <w:pStyle w:val="ConsPlusNormal"/>
        <w:spacing w:line="312" w:lineRule="auto"/>
        <w:ind w:firstLine="540"/>
        <w:jc w:val="both"/>
        <w:rPr>
          <w:rFonts w:ascii="Times New Roman" w:hAnsi="Times New Roman" w:cs="Times New Roman"/>
          <w:sz w:val="26"/>
          <w:szCs w:val="26"/>
        </w:rPr>
      </w:pPr>
      <w:r w:rsidRPr="00C861EA">
        <w:rPr>
          <w:rFonts w:ascii="Times New Roman" w:hAnsi="Times New Roman" w:cs="Times New Roman"/>
          <w:sz w:val="26"/>
          <w:szCs w:val="26"/>
        </w:rPr>
        <w:lastRenderedPageBreak/>
        <w:t>- для юридических лиц; фамилия, имя, отчество с указанием статуса индивидуального предпринимателя</w:t>
      </w:r>
      <w:r>
        <w:rPr>
          <w:rFonts w:ascii="Times New Roman" w:hAnsi="Times New Roman" w:cs="Times New Roman"/>
          <w:sz w:val="26"/>
          <w:szCs w:val="26"/>
        </w:rPr>
        <w:t>;</w:t>
      </w:r>
      <w:r w:rsidRPr="00C861EA">
        <w:rPr>
          <w:rFonts w:ascii="Times New Roman" w:hAnsi="Times New Roman" w:cs="Times New Roman"/>
          <w:sz w:val="26"/>
          <w:szCs w:val="26"/>
        </w:rPr>
        <w:t xml:space="preserve"> </w:t>
      </w:r>
    </w:p>
    <w:p w:rsidR="00915F98" w:rsidRDefault="00915F98" w:rsidP="007B7843">
      <w:pPr>
        <w:pStyle w:val="ConsPlusNormal"/>
        <w:spacing w:line="312" w:lineRule="auto"/>
        <w:ind w:firstLine="540"/>
        <w:jc w:val="both"/>
        <w:rPr>
          <w:rFonts w:ascii="Times New Roman" w:hAnsi="Times New Roman" w:cs="Times New Roman"/>
          <w:sz w:val="26"/>
          <w:szCs w:val="26"/>
        </w:rPr>
      </w:pPr>
      <w:r w:rsidRPr="00C861EA">
        <w:rPr>
          <w:rFonts w:ascii="Times New Roman" w:hAnsi="Times New Roman" w:cs="Times New Roman"/>
          <w:sz w:val="26"/>
          <w:szCs w:val="26"/>
        </w:rPr>
        <w:t>- для индивидуальных предпринимателей; идентификационный номер налогоплательщика (далее - ИНН) и основной государственный регистрационный номер (далее - ОГРН или ОГРНИП)</w:t>
      </w:r>
      <w:r>
        <w:rPr>
          <w:rFonts w:ascii="Times New Roman" w:hAnsi="Times New Roman" w:cs="Times New Roman"/>
          <w:sz w:val="26"/>
          <w:szCs w:val="26"/>
        </w:rPr>
        <w:t>;</w:t>
      </w:r>
      <w:r w:rsidRPr="00C861EA">
        <w:rPr>
          <w:rFonts w:ascii="Times New Roman" w:hAnsi="Times New Roman" w:cs="Times New Roman"/>
          <w:sz w:val="26"/>
          <w:szCs w:val="26"/>
        </w:rPr>
        <w:t xml:space="preserve"> </w:t>
      </w:r>
    </w:p>
    <w:p w:rsidR="00915F98" w:rsidRDefault="00915F98" w:rsidP="007B7843">
      <w:pPr>
        <w:pStyle w:val="ConsPlusNormal"/>
        <w:spacing w:line="312" w:lineRule="auto"/>
        <w:ind w:firstLine="540"/>
        <w:jc w:val="both"/>
        <w:rPr>
          <w:rFonts w:ascii="Times New Roman" w:hAnsi="Times New Roman" w:cs="Times New Roman"/>
          <w:sz w:val="26"/>
          <w:szCs w:val="26"/>
        </w:rPr>
      </w:pPr>
      <w:r w:rsidRPr="00C861EA">
        <w:rPr>
          <w:rFonts w:ascii="Times New Roman" w:hAnsi="Times New Roman" w:cs="Times New Roman"/>
          <w:sz w:val="26"/>
          <w:szCs w:val="26"/>
        </w:rPr>
        <w:t>- для российских юридических лиц и индивидуальных предпринимателей; адрес (местонахождение) юридического лица; фамилия, имя, отчество руководителя; телефон; фамилия, имя, отчество, адрес места жительства, данные доку</w:t>
      </w:r>
      <w:r>
        <w:rPr>
          <w:rFonts w:ascii="Times New Roman" w:hAnsi="Times New Roman" w:cs="Times New Roman"/>
          <w:sz w:val="26"/>
          <w:szCs w:val="26"/>
        </w:rPr>
        <w:t>мента, удостоверяющего личность;</w:t>
      </w:r>
      <w:r w:rsidRPr="00C861EA">
        <w:rPr>
          <w:rFonts w:ascii="Times New Roman" w:hAnsi="Times New Roman" w:cs="Times New Roman"/>
          <w:sz w:val="26"/>
          <w:szCs w:val="26"/>
        </w:rPr>
        <w:t xml:space="preserve"> </w:t>
      </w:r>
    </w:p>
    <w:p w:rsidR="00915F98" w:rsidRPr="00C861EA" w:rsidRDefault="00915F98" w:rsidP="007B7843">
      <w:pPr>
        <w:pStyle w:val="ConsPlusNormal"/>
        <w:spacing w:line="312" w:lineRule="auto"/>
        <w:ind w:firstLine="540"/>
        <w:jc w:val="both"/>
        <w:rPr>
          <w:rFonts w:ascii="Times New Roman" w:hAnsi="Times New Roman" w:cs="Times New Roman"/>
          <w:sz w:val="26"/>
          <w:szCs w:val="26"/>
        </w:rPr>
      </w:pPr>
      <w:r w:rsidRPr="00C861EA">
        <w:rPr>
          <w:rFonts w:ascii="Times New Roman" w:hAnsi="Times New Roman" w:cs="Times New Roman"/>
          <w:sz w:val="26"/>
          <w:szCs w:val="26"/>
        </w:rPr>
        <w:t>- для физических лиц и индивидуальных предпринимателей; банковские реквизиты (наименование банка, расчетный счет, корреспондентский счет, банковский индивидуальный код (далее - р/с, к/с, БИК)).</w:t>
      </w:r>
    </w:p>
    <w:p w:rsidR="00915F98" w:rsidRPr="00C861EA" w:rsidRDefault="00915F98" w:rsidP="007B7843">
      <w:pPr>
        <w:pStyle w:val="ConsPlusNormal"/>
        <w:spacing w:line="312" w:lineRule="auto"/>
        <w:ind w:firstLine="540"/>
        <w:jc w:val="both"/>
        <w:rPr>
          <w:rFonts w:ascii="Times New Roman" w:hAnsi="Times New Roman" w:cs="Times New Roman"/>
          <w:sz w:val="26"/>
          <w:szCs w:val="26"/>
        </w:rPr>
      </w:pPr>
      <w:r w:rsidRPr="00C861EA">
        <w:rPr>
          <w:rFonts w:ascii="Times New Roman" w:hAnsi="Times New Roman" w:cs="Times New Roman"/>
          <w:sz w:val="26"/>
          <w:szCs w:val="26"/>
        </w:rPr>
        <w:t>В заявлении также указываются: исходящий номер и дата заявления, наименование, адрес и телефон владельца транспортного средства, маршрут движения (пункт отправления - пункт назначения с указанием их адресов в населенных пунктах, если маршрут проходит по улично-дорожной сети населенных пунктов), вид перевозки (международная, межрегиональная, местная), срок перевозки, количество поездок, характеристику груза (наименование, габариты, масса, делимость), сведения о транспортном средстве (автопоезде)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 параметры транспортного средства (автопоезда) (масса транспортного средства (автопоезда) без груза/с грузом, масса тягача, прицепа (полуприцепа)), расстояние между осями, нагрузки на оси, габариты транспортного средства (автопоезда) (длина, ширина, высота), минимальный радиус поворота с грузом, необходимость автомобиля сопровождения (прикрытия), предполагаемая максимальная скорость движения транспортного средства (автопоезда).</w:t>
      </w:r>
    </w:p>
    <w:p w:rsidR="00C91020" w:rsidRPr="00C861EA" w:rsidRDefault="00C91020" w:rsidP="007B7843">
      <w:pPr>
        <w:pStyle w:val="ConsPlusNormal"/>
        <w:spacing w:line="312" w:lineRule="auto"/>
        <w:ind w:firstLine="540"/>
        <w:jc w:val="both"/>
        <w:rPr>
          <w:rFonts w:ascii="Times New Roman" w:hAnsi="Times New Roman" w:cs="Times New Roman"/>
          <w:sz w:val="26"/>
          <w:szCs w:val="26"/>
        </w:rPr>
      </w:pPr>
      <w:r w:rsidRPr="00C861EA">
        <w:rPr>
          <w:rFonts w:ascii="Times New Roman" w:hAnsi="Times New Roman" w:cs="Times New Roman"/>
          <w:sz w:val="26"/>
          <w:szCs w:val="26"/>
        </w:rPr>
        <w:t>К заявлению прилагаются следующие документы:</w:t>
      </w:r>
    </w:p>
    <w:p w:rsidR="00C91020" w:rsidRPr="00C861EA" w:rsidRDefault="00C91020" w:rsidP="007B7843">
      <w:pPr>
        <w:pStyle w:val="ConsPlusNormal"/>
        <w:spacing w:line="312" w:lineRule="auto"/>
        <w:ind w:firstLine="540"/>
        <w:jc w:val="both"/>
        <w:rPr>
          <w:rFonts w:ascii="Times New Roman" w:hAnsi="Times New Roman" w:cs="Times New Roman"/>
          <w:sz w:val="26"/>
          <w:szCs w:val="26"/>
        </w:rPr>
      </w:pPr>
      <w:r w:rsidRPr="00C861EA">
        <w:rPr>
          <w:rFonts w:ascii="Times New Roman" w:hAnsi="Times New Roman" w:cs="Times New Roman"/>
          <w:sz w:val="26"/>
          <w:szCs w:val="26"/>
        </w:rPr>
        <w:t>1) копия документов транспортного средства (паспорт транспортного средства или свидетельство о регистрации транспортного средства), с использованием которого планируется перевозка тяжеловесных и (или) крупногабаритных грузов, заверенные подписью и печатью владельца транспортного средства или нотариально;</w:t>
      </w:r>
    </w:p>
    <w:p w:rsidR="00C91020" w:rsidRDefault="00C91020" w:rsidP="007B7843">
      <w:pPr>
        <w:pStyle w:val="ConsPlusNormal"/>
        <w:spacing w:line="312" w:lineRule="auto"/>
        <w:ind w:firstLine="540"/>
        <w:jc w:val="both"/>
        <w:rPr>
          <w:rFonts w:ascii="Times New Roman" w:hAnsi="Times New Roman" w:cs="Times New Roman"/>
          <w:sz w:val="26"/>
          <w:szCs w:val="26"/>
        </w:rPr>
      </w:pPr>
      <w:r w:rsidRPr="00C861EA">
        <w:rPr>
          <w:rFonts w:ascii="Times New Roman" w:hAnsi="Times New Roman" w:cs="Times New Roman"/>
          <w:sz w:val="26"/>
          <w:szCs w:val="26"/>
        </w:rPr>
        <w:t>2) схема транспортного средства (автопоезда), с использованием которого планируется перевозка тяжеловесных и (или) крупногабаритных грузов, с изображением размещения такого груза</w:t>
      </w:r>
      <w:r w:rsidR="00805E14" w:rsidRPr="00805E14">
        <w:rPr>
          <w:rFonts w:ascii="Times New Roman" w:hAnsi="Times New Roman" w:cs="Times New Roman"/>
          <w:sz w:val="26"/>
          <w:szCs w:val="26"/>
        </w:rPr>
        <w:t xml:space="preserve"> </w:t>
      </w:r>
      <w:r w:rsidR="00805E14">
        <w:rPr>
          <w:rFonts w:ascii="Times New Roman" w:hAnsi="Times New Roman" w:cs="Times New Roman"/>
          <w:sz w:val="26"/>
          <w:szCs w:val="26"/>
        </w:rPr>
        <w:t>(приложение № 6)</w:t>
      </w:r>
      <w:r w:rsidRPr="00C861EA">
        <w:rPr>
          <w:rFonts w:ascii="Times New Roman" w:hAnsi="Times New Roman" w:cs="Times New Roman"/>
          <w:sz w:val="26"/>
          <w:szCs w:val="26"/>
        </w:rPr>
        <w:t xml:space="preserve">. </w:t>
      </w:r>
    </w:p>
    <w:p w:rsidR="00C91020" w:rsidRPr="00C861EA" w:rsidRDefault="00C91020" w:rsidP="007B7843">
      <w:pPr>
        <w:pStyle w:val="ConsPlusNormal"/>
        <w:spacing w:line="312" w:lineRule="auto"/>
        <w:ind w:firstLine="540"/>
        <w:jc w:val="both"/>
        <w:rPr>
          <w:rFonts w:ascii="Times New Roman" w:hAnsi="Times New Roman" w:cs="Times New Roman"/>
          <w:sz w:val="26"/>
          <w:szCs w:val="26"/>
        </w:rPr>
      </w:pPr>
      <w:r w:rsidRPr="00C861EA">
        <w:rPr>
          <w:rFonts w:ascii="Times New Roman" w:hAnsi="Times New Roman" w:cs="Times New Roman"/>
          <w:sz w:val="26"/>
          <w:szCs w:val="26"/>
        </w:rPr>
        <w:t>На схеме транспортного средства изображается транспортное средство, планируемое к участию в перевозке,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w:t>
      </w:r>
    </w:p>
    <w:p w:rsidR="00C91020" w:rsidRPr="00C861EA" w:rsidRDefault="00C91020" w:rsidP="007B7843">
      <w:pPr>
        <w:pStyle w:val="ConsPlusNormal"/>
        <w:spacing w:line="312" w:lineRule="auto"/>
        <w:ind w:firstLine="540"/>
        <w:jc w:val="both"/>
        <w:rPr>
          <w:rFonts w:ascii="Times New Roman" w:hAnsi="Times New Roman" w:cs="Times New Roman"/>
          <w:sz w:val="26"/>
          <w:szCs w:val="26"/>
        </w:rPr>
      </w:pPr>
      <w:r w:rsidRPr="00C861EA">
        <w:rPr>
          <w:rFonts w:ascii="Times New Roman" w:hAnsi="Times New Roman" w:cs="Times New Roman"/>
          <w:sz w:val="26"/>
          <w:szCs w:val="26"/>
        </w:rPr>
        <w:t xml:space="preserve">3) сведения о технических требованиях к перевозке заявленного груза в </w:t>
      </w:r>
      <w:r w:rsidRPr="00C861EA">
        <w:rPr>
          <w:rFonts w:ascii="Times New Roman" w:hAnsi="Times New Roman" w:cs="Times New Roman"/>
          <w:sz w:val="26"/>
          <w:szCs w:val="26"/>
        </w:rPr>
        <w:lastRenderedPageBreak/>
        <w:t>транспортном положении.</w:t>
      </w:r>
    </w:p>
    <w:p w:rsidR="00C91020" w:rsidRPr="00C861EA" w:rsidRDefault="00C91020" w:rsidP="007B7843">
      <w:pPr>
        <w:pStyle w:val="ConsPlusNormal"/>
        <w:spacing w:line="312" w:lineRule="auto"/>
        <w:ind w:firstLine="540"/>
        <w:jc w:val="both"/>
        <w:rPr>
          <w:rFonts w:ascii="Times New Roman" w:hAnsi="Times New Roman" w:cs="Times New Roman"/>
          <w:sz w:val="26"/>
          <w:szCs w:val="26"/>
        </w:rPr>
      </w:pPr>
      <w:r w:rsidRPr="00C861EA">
        <w:rPr>
          <w:rFonts w:ascii="Times New Roman" w:hAnsi="Times New Roman" w:cs="Times New Roman"/>
          <w:sz w:val="26"/>
          <w:szCs w:val="26"/>
        </w:rPr>
        <w:t>В случае подачи заявления представителем владельца транспортного средства к заявлению также прилагается документ, подтверждающий полномочия представителя владельца транспортного средства.</w:t>
      </w:r>
    </w:p>
    <w:p w:rsidR="00C91020" w:rsidRPr="00C861EA" w:rsidRDefault="00C91020" w:rsidP="007B7843">
      <w:pPr>
        <w:pStyle w:val="ConsPlusNormal"/>
        <w:spacing w:line="312" w:lineRule="auto"/>
        <w:ind w:firstLine="540"/>
        <w:jc w:val="both"/>
        <w:rPr>
          <w:rFonts w:ascii="Times New Roman" w:hAnsi="Times New Roman" w:cs="Times New Roman"/>
          <w:sz w:val="26"/>
          <w:szCs w:val="26"/>
        </w:rPr>
      </w:pPr>
      <w:r w:rsidRPr="00C861EA">
        <w:rPr>
          <w:rFonts w:ascii="Times New Roman" w:hAnsi="Times New Roman" w:cs="Times New Roman"/>
          <w:sz w:val="26"/>
          <w:szCs w:val="26"/>
        </w:rPr>
        <w:t>Заявление и схема транспортного средства (автопоезда) заверяются подписью заявителя (для физических лиц), подписью руководителя или уполномоченного лица и печатью (для юридических лиц и индивидуальных предпринимателей).</w:t>
      </w:r>
    </w:p>
    <w:p w:rsidR="00A319FB" w:rsidRDefault="00A319FB" w:rsidP="007B7843">
      <w:pPr>
        <w:spacing w:line="312" w:lineRule="auto"/>
        <w:jc w:val="center"/>
        <w:outlineLvl w:val="2"/>
        <w:rPr>
          <w:b/>
          <w:sz w:val="26"/>
          <w:szCs w:val="26"/>
        </w:rPr>
      </w:pPr>
    </w:p>
    <w:p w:rsidR="00A319FB" w:rsidRPr="00A319FB" w:rsidRDefault="00A319FB" w:rsidP="007B7843">
      <w:pPr>
        <w:jc w:val="center"/>
        <w:outlineLvl w:val="2"/>
        <w:rPr>
          <w:b/>
          <w:sz w:val="26"/>
          <w:szCs w:val="26"/>
        </w:rPr>
      </w:pPr>
      <w:r w:rsidRPr="00A319FB">
        <w:rPr>
          <w:b/>
          <w:sz w:val="26"/>
          <w:szCs w:val="26"/>
        </w:rPr>
        <w:t>Исчерпывающий</w:t>
      </w:r>
      <w:r w:rsidRPr="00A319FB">
        <w:rPr>
          <w:sz w:val="26"/>
          <w:szCs w:val="26"/>
        </w:rPr>
        <w:t xml:space="preserve"> </w:t>
      </w:r>
      <w:r w:rsidRPr="00A319FB">
        <w:rPr>
          <w:b/>
          <w:sz w:val="26"/>
          <w:szCs w:val="26"/>
        </w:rPr>
        <w:t xml:space="preserve">Перечень оснований для отказа </w:t>
      </w:r>
    </w:p>
    <w:p w:rsidR="00A319FB" w:rsidRDefault="00A319FB" w:rsidP="007B7843">
      <w:pPr>
        <w:jc w:val="center"/>
        <w:outlineLvl w:val="2"/>
        <w:rPr>
          <w:b/>
          <w:sz w:val="26"/>
          <w:szCs w:val="26"/>
        </w:rPr>
      </w:pPr>
      <w:r w:rsidRPr="00A319FB">
        <w:rPr>
          <w:b/>
          <w:sz w:val="26"/>
          <w:szCs w:val="26"/>
        </w:rPr>
        <w:t>в предоставлении муниципальной услуги</w:t>
      </w:r>
      <w:r w:rsidR="00795C50">
        <w:rPr>
          <w:b/>
          <w:sz w:val="26"/>
          <w:szCs w:val="26"/>
        </w:rPr>
        <w:t xml:space="preserve"> </w:t>
      </w:r>
    </w:p>
    <w:p w:rsidR="00795C50" w:rsidRPr="00A319FB" w:rsidRDefault="00795C50" w:rsidP="007B7843">
      <w:pPr>
        <w:jc w:val="center"/>
        <w:outlineLvl w:val="2"/>
        <w:rPr>
          <w:b/>
          <w:sz w:val="26"/>
          <w:szCs w:val="26"/>
        </w:rPr>
      </w:pPr>
    </w:p>
    <w:p w:rsidR="00A319FB" w:rsidRPr="00C861EA" w:rsidRDefault="00A319FB" w:rsidP="007B7843">
      <w:pPr>
        <w:spacing w:line="312" w:lineRule="auto"/>
        <w:ind w:firstLine="709"/>
        <w:jc w:val="both"/>
        <w:rPr>
          <w:sz w:val="26"/>
          <w:szCs w:val="26"/>
        </w:rPr>
      </w:pPr>
      <w:r>
        <w:rPr>
          <w:sz w:val="26"/>
          <w:szCs w:val="26"/>
        </w:rPr>
        <w:t>2.8</w:t>
      </w:r>
      <w:r w:rsidRPr="00A319FB">
        <w:rPr>
          <w:sz w:val="26"/>
          <w:szCs w:val="26"/>
        </w:rPr>
        <w:t xml:space="preserve">. </w:t>
      </w:r>
      <w:r>
        <w:rPr>
          <w:sz w:val="26"/>
          <w:szCs w:val="26"/>
        </w:rPr>
        <w:t>Основанием</w:t>
      </w:r>
      <w:r w:rsidRPr="00C861EA">
        <w:rPr>
          <w:sz w:val="26"/>
          <w:szCs w:val="26"/>
        </w:rPr>
        <w:t xml:space="preserve"> для отказа в предоставлении муниципальной услуги</w:t>
      </w:r>
      <w:r>
        <w:rPr>
          <w:sz w:val="26"/>
          <w:szCs w:val="26"/>
        </w:rPr>
        <w:t xml:space="preserve"> является </w:t>
      </w:r>
      <w:r w:rsidRPr="00C861EA">
        <w:rPr>
          <w:sz w:val="26"/>
          <w:szCs w:val="26"/>
        </w:rPr>
        <w:t>если:</w:t>
      </w:r>
    </w:p>
    <w:p w:rsidR="00A319FB" w:rsidRPr="00C861EA" w:rsidRDefault="00A319FB" w:rsidP="007B7843">
      <w:pPr>
        <w:pStyle w:val="ConsPlusNormal"/>
        <w:spacing w:line="312" w:lineRule="auto"/>
        <w:ind w:firstLine="540"/>
        <w:jc w:val="both"/>
        <w:rPr>
          <w:rFonts w:ascii="Times New Roman" w:hAnsi="Times New Roman" w:cs="Times New Roman"/>
          <w:sz w:val="26"/>
          <w:szCs w:val="26"/>
        </w:rPr>
      </w:pPr>
      <w:r>
        <w:rPr>
          <w:rFonts w:ascii="Times New Roman" w:hAnsi="Times New Roman" w:cs="Times New Roman"/>
          <w:sz w:val="26"/>
          <w:szCs w:val="26"/>
        </w:rPr>
        <w:t>1) отдел администрации ПМР</w:t>
      </w:r>
      <w:r w:rsidRPr="00C861EA">
        <w:rPr>
          <w:rFonts w:ascii="Times New Roman" w:hAnsi="Times New Roman" w:cs="Times New Roman"/>
          <w:sz w:val="26"/>
          <w:szCs w:val="26"/>
        </w:rPr>
        <w:t xml:space="preserve"> не вправе согласно настоящему Регламенту выдавать разрешения по заявленному маршруту;</w:t>
      </w:r>
    </w:p>
    <w:p w:rsidR="00A319FB" w:rsidRPr="00C861EA" w:rsidRDefault="00A319FB" w:rsidP="007B7843">
      <w:pPr>
        <w:pStyle w:val="ConsPlusNormal"/>
        <w:spacing w:line="312" w:lineRule="auto"/>
        <w:ind w:firstLine="540"/>
        <w:jc w:val="both"/>
        <w:rPr>
          <w:rFonts w:ascii="Times New Roman" w:hAnsi="Times New Roman" w:cs="Times New Roman"/>
          <w:sz w:val="26"/>
          <w:szCs w:val="26"/>
        </w:rPr>
      </w:pPr>
      <w:r w:rsidRPr="00C861EA">
        <w:rPr>
          <w:rFonts w:ascii="Times New Roman" w:hAnsi="Times New Roman" w:cs="Times New Roman"/>
          <w:sz w:val="26"/>
          <w:szCs w:val="26"/>
        </w:rPr>
        <w:t>2)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A319FB" w:rsidRPr="00C861EA" w:rsidRDefault="00A319FB" w:rsidP="007B7843">
      <w:pPr>
        <w:pStyle w:val="ConsPlusNormal"/>
        <w:spacing w:line="312" w:lineRule="auto"/>
        <w:ind w:firstLine="540"/>
        <w:jc w:val="both"/>
        <w:rPr>
          <w:rFonts w:ascii="Times New Roman" w:hAnsi="Times New Roman" w:cs="Times New Roman"/>
          <w:sz w:val="26"/>
          <w:szCs w:val="26"/>
        </w:rPr>
      </w:pPr>
      <w:r w:rsidRPr="00C861EA">
        <w:rPr>
          <w:rFonts w:ascii="Times New Roman" w:hAnsi="Times New Roman" w:cs="Times New Roman"/>
          <w:sz w:val="26"/>
          <w:szCs w:val="26"/>
        </w:rPr>
        <w:t>3) установленные требования о перевозке делимого груза не соблюдены;</w:t>
      </w:r>
    </w:p>
    <w:p w:rsidR="00A319FB" w:rsidRPr="00C861EA" w:rsidRDefault="00A319FB" w:rsidP="007B7843">
      <w:pPr>
        <w:pStyle w:val="ConsPlusNormal"/>
        <w:spacing w:line="312" w:lineRule="auto"/>
        <w:ind w:firstLine="540"/>
        <w:jc w:val="both"/>
        <w:rPr>
          <w:rFonts w:ascii="Times New Roman" w:hAnsi="Times New Roman" w:cs="Times New Roman"/>
          <w:sz w:val="26"/>
          <w:szCs w:val="26"/>
        </w:rPr>
      </w:pPr>
      <w:r w:rsidRPr="00C861EA">
        <w:rPr>
          <w:rFonts w:ascii="Times New Roman" w:hAnsi="Times New Roman" w:cs="Times New Roman"/>
          <w:sz w:val="26"/>
          <w:szCs w:val="26"/>
        </w:rPr>
        <w:t>4) 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A319FB" w:rsidRPr="00C861EA" w:rsidRDefault="00A319FB" w:rsidP="007B7843">
      <w:pPr>
        <w:pStyle w:val="ConsPlusNormal"/>
        <w:spacing w:line="312" w:lineRule="auto"/>
        <w:ind w:firstLine="540"/>
        <w:jc w:val="both"/>
        <w:rPr>
          <w:rFonts w:ascii="Times New Roman" w:hAnsi="Times New Roman" w:cs="Times New Roman"/>
          <w:sz w:val="26"/>
          <w:szCs w:val="26"/>
        </w:rPr>
      </w:pPr>
      <w:r w:rsidRPr="00C861EA">
        <w:rPr>
          <w:rFonts w:ascii="Times New Roman" w:hAnsi="Times New Roman" w:cs="Times New Roman"/>
          <w:sz w:val="26"/>
          <w:szCs w:val="26"/>
        </w:rPr>
        <w:t>5) отсутствует согласие заявителя на:</w:t>
      </w:r>
    </w:p>
    <w:p w:rsidR="00A319FB" w:rsidRPr="00C861EA" w:rsidRDefault="00A319FB" w:rsidP="007B7843">
      <w:pPr>
        <w:pStyle w:val="ConsPlusNormal"/>
        <w:spacing w:line="312" w:lineRule="auto"/>
        <w:ind w:firstLine="540"/>
        <w:jc w:val="both"/>
        <w:rPr>
          <w:rFonts w:ascii="Times New Roman" w:hAnsi="Times New Roman" w:cs="Times New Roman"/>
          <w:sz w:val="26"/>
          <w:szCs w:val="26"/>
        </w:rPr>
      </w:pPr>
      <w:r w:rsidRPr="00C861EA">
        <w:rPr>
          <w:rFonts w:ascii="Times New Roman" w:hAnsi="Times New Roman" w:cs="Times New Roman"/>
          <w:sz w:val="26"/>
          <w:szCs w:val="26"/>
        </w:rPr>
        <w:t>проведение оценки технического состояния автомобильной дороги в установленных законодательством случаях;</w:t>
      </w:r>
    </w:p>
    <w:p w:rsidR="00A319FB" w:rsidRPr="00C861EA" w:rsidRDefault="00A319FB" w:rsidP="007B7843">
      <w:pPr>
        <w:pStyle w:val="ConsPlusNormal"/>
        <w:spacing w:line="312" w:lineRule="auto"/>
        <w:ind w:firstLine="540"/>
        <w:jc w:val="both"/>
        <w:rPr>
          <w:rFonts w:ascii="Times New Roman" w:hAnsi="Times New Roman" w:cs="Times New Roman"/>
          <w:sz w:val="26"/>
          <w:szCs w:val="26"/>
        </w:rPr>
      </w:pPr>
      <w:r w:rsidRPr="00C861EA">
        <w:rPr>
          <w:rFonts w:ascii="Times New Roman" w:hAnsi="Times New Roman" w:cs="Times New Roman"/>
          <w:sz w:val="26"/>
          <w:szCs w:val="26"/>
        </w:rP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A319FB" w:rsidRPr="00C861EA" w:rsidRDefault="00A319FB" w:rsidP="007B7843">
      <w:pPr>
        <w:pStyle w:val="ConsPlusNormal"/>
        <w:spacing w:line="312" w:lineRule="auto"/>
        <w:ind w:firstLine="540"/>
        <w:jc w:val="both"/>
        <w:rPr>
          <w:rFonts w:ascii="Times New Roman" w:hAnsi="Times New Roman" w:cs="Times New Roman"/>
          <w:sz w:val="26"/>
          <w:szCs w:val="26"/>
        </w:rPr>
      </w:pPr>
      <w:r w:rsidRPr="00C861EA">
        <w:rPr>
          <w:rFonts w:ascii="Times New Roman" w:hAnsi="Times New Roman" w:cs="Times New Roman"/>
          <w:sz w:val="26"/>
          <w:szCs w:val="26"/>
        </w:rPr>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A319FB" w:rsidRPr="00C861EA" w:rsidRDefault="00A319FB" w:rsidP="007B7843">
      <w:pPr>
        <w:pStyle w:val="ConsPlusNormal"/>
        <w:spacing w:line="312" w:lineRule="auto"/>
        <w:ind w:firstLine="540"/>
        <w:jc w:val="both"/>
        <w:rPr>
          <w:rFonts w:ascii="Times New Roman" w:hAnsi="Times New Roman" w:cs="Times New Roman"/>
          <w:sz w:val="26"/>
          <w:szCs w:val="26"/>
        </w:rPr>
      </w:pPr>
      <w:r w:rsidRPr="00C861EA">
        <w:rPr>
          <w:rFonts w:ascii="Times New Roman" w:hAnsi="Times New Roman" w:cs="Times New Roman"/>
          <w:sz w:val="26"/>
          <w:szCs w:val="26"/>
        </w:rPr>
        <w:t>6) 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w:t>
      </w:r>
    </w:p>
    <w:p w:rsidR="00A319FB" w:rsidRPr="00C861EA" w:rsidRDefault="00A319FB" w:rsidP="007B7843">
      <w:pPr>
        <w:pStyle w:val="ConsPlusNormal"/>
        <w:spacing w:line="312" w:lineRule="auto"/>
        <w:ind w:firstLine="540"/>
        <w:jc w:val="both"/>
        <w:rPr>
          <w:rFonts w:ascii="Times New Roman" w:hAnsi="Times New Roman" w:cs="Times New Roman"/>
          <w:sz w:val="26"/>
          <w:szCs w:val="26"/>
        </w:rPr>
      </w:pPr>
      <w:r w:rsidRPr="00C861EA">
        <w:rPr>
          <w:rFonts w:ascii="Times New Roman" w:hAnsi="Times New Roman" w:cs="Times New Roman"/>
          <w:sz w:val="26"/>
          <w:szCs w:val="26"/>
        </w:rPr>
        <w:t xml:space="preserve">7) заявитель не произвел оплату принятия специальных мер по обустройству </w:t>
      </w:r>
      <w:r w:rsidRPr="00C861EA">
        <w:rPr>
          <w:rFonts w:ascii="Times New Roman" w:hAnsi="Times New Roman" w:cs="Times New Roman"/>
          <w:sz w:val="26"/>
          <w:szCs w:val="26"/>
        </w:rPr>
        <w:lastRenderedPageBreak/>
        <w:t>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rsidR="00A319FB" w:rsidRPr="00C861EA" w:rsidRDefault="00A319FB" w:rsidP="007B7843">
      <w:pPr>
        <w:pStyle w:val="ConsPlusNormal"/>
        <w:spacing w:line="312" w:lineRule="auto"/>
        <w:ind w:firstLine="540"/>
        <w:jc w:val="both"/>
        <w:rPr>
          <w:rFonts w:ascii="Times New Roman" w:hAnsi="Times New Roman" w:cs="Times New Roman"/>
          <w:sz w:val="26"/>
          <w:szCs w:val="26"/>
        </w:rPr>
      </w:pPr>
      <w:r w:rsidRPr="00C861EA">
        <w:rPr>
          <w:rFonts w:ascii="Times New Roman" w:hAnsi="Times New Roman" w:cs="Times New Roman"/>
          <w:sz w:val="26"/>
          <w:szCs w:val="26"/>
        </w:rPr>
        <w:t>8) заявитель не внес плату в счет возмещения вреда, причиняемого автомобильным дорогам транспортным средством, осуществляющим перевозку тяжеловесных грузов;</w:t>
      </w:r>
    </w:p>
    <w:p w:rsidR="00A319FB" w:rsidRPr="00C861EA" w:rsidRDefault="00A319FB" w:rsidP="007B7843">
      <w:pPr>
        <w:pStyle w:val="ConsPlusNormal"/>
        <w:spacing w:line="312" w:lineRule="auto"/>
        <w:ind w:firstLine="540"/>
        <w:jc w:val="both"/>
        <w:rPr>
          <w:rFonts w:ascii="Times New Roman" w:hAnsi="Times New Roman" w:cs="Times New Roman"/>
          <w:sz w:val="26"/>
          <w:szCs w:val="26"/>
        </w:rPr>
      </w:pPr>
      <w:r w:rsidRPr="00C861EA">
        <w:rPr>
          <w:rFonts w:ascii="Times New Roman" w:hAnsi="Times New Roman" w:cs="Times New Roman"/>
          <w:sz w:val="26"/>
          <w:szCs w:val="26"/>
        </w:rPr>
        <w:t>9) заявитель не произвел оплату государственной пошлины за выдачу разрешения (кроме международных автомобильных перевозок тяжеловесных и (или) крупногабаритных грузов);</w:t>
      </w:r>
    </w:p>
    <w:p w:rsidR="00A319FB" w:rsidRPr="00C861EA" w:rsidRDefault="00A319FB" w:rsidP="007B7843">
      <w:pPr>
        <w:pStyle w:val="ConsPlusNormal"/>
        <w:spacing w:line="312" w:lineRule="auto"/>
        <w:ind w:firstLine="540"/>
        <w:jc w:val="both"/>
        <w:rPr>
          <w:rFonts w:ascii="Times New Roman" w:hAnsi="Times New Roman" w:cs="Times New Roman"/>
          <w:sz w:val="26"/>
          <w:szCs w:val="26"/>
        </w:rPr>
      </w:pPr>
      <w:r w:rsidRPr="00C861EA">
        <w:rPr>
          <w:rFonts w:ascii="Times New Roman" w:hAnsi="Times New Roman" w:cs="Times New Roman"/>
          <w:sz w:val="26"/>
          <w:szCs w:val="26"/>
        </w:rPr>
        <w:t>10) отсутствие оригинала заявления и схемы автопоезда на момент выдачи разрешения, заверенных регистрационных документов транспортного средства, если заявление и документы направлялись в управление с использованием факсимильной связи;</w:t>
      </w:r>
    </w:p>
    <w:p w:rsidR="00A319FB" w:rsidRPr="00C861EA" w:rsidRDefault="00A319FB" w:rsidP="007B7843">
      <w:pPr>
        <w:pStyle w:val="ConsPlusNormal"/>
        <w:spacing w:line="312" w:lineRule="auto"/>
        <w:ind w:firstLine="540"/>
        <w:jc w:val="both"/>
        <w:rPr>
          <w:rFonts w:ascii="Times New Roman" w:hAnsi="Times New Roman" w:cs="Times New Roman"/>
          <w:sz w:val="26"/>
          <w:szCs w:val="26"/>
        </w:rPr>
      </w:pPr>
      <w:r w:rsidRPr="00C861EA">
        <w:rPr>
          <w:rFonts w:ascii="Times New Roman" w:hAnsi="Times New Roman" w:cs="Times New Roman"/>
          <w:sz w:val="26"/>
          <w:szCs w:val="26"/>
        </w:rPr>
        <w:t xml:space="preserve">11) заявление не содержит сведений, установленных в </w:t>
      </w:r>
      <w:hyperlink w:anchor="P81" w:history="1">
        <w:r w:rsidRPr="00E12107">
          <w:rPr>
            <w:rFonts w:ascii="Times New Roman" w:hAnsi="Times New Roman" w:cs="Times New Roman"/>
            <w:sz w:val="26"/>
            <w:szCs w:val="26"/>
          </w:rPr>
          <w:t>пункте 2.</w:t>
        </w:r>
        <w:r>
          <w:rPr>
            <w:rFonts w:ascii="Times New Roman" w:hAnsi="Times New Roman" w:cs="Times New Roman"/>
            <w:sz w:val="26"/>
            <w:szCs w:val="26"/>
          </w:rPr>
          <w:t>7</w:t>
        </w:r>
      </w:hyperlink>
      <w:r w:rsidRPr="00E12107">
        <w:rPr>
          <w:rFonts w:ascii="Times New Roman" w:hAnsi="Times New Roman" w:cs="Times New Roman"/>
          <w:sz w:val="26"/>
          <w:szCs w:val="26"/>
        </w:rPr>
        <w:t xml:space="preserve">  </w:t>
      </w:r>
      <w:r w:rsidRPr="00C861EA">
        <w:rPr>
          <w:rFonts w:ascii="Times New Roman" w:hAnsi="Times New Roman" w:cs="Times New Roman"/>
          <w:sz w:val="26"/>
          <w:szCs w:val="26"/>
        </w:rPr>
        <w:t>административного регламента;</w:t>
      </w:r>
    </w:p>
    <w:p w:rsidR="00A319FB" w:rsidRDefault="00A319FB" w:rsidP="007B7843">
      <w:pPr>
        <w:pStyle w:val="ConsPlusNormal"/>
        <w:spacing w:line="312" w:lineRule="auto"/>
        <w:ind w:firstLine="540"/>
        <w:jc w:val="both"/>
        <w:rPr>
          <w:rFonts w:ascii="Times New Roman" w:hAnsi="Times New Roman" w:cs="Times New Roman"/>
          <w:sz w:val="26"/>
          <w:szCs w:val="26"/>
        </w:rPr>
      </w:pPr>
      <w:r w:rsidRPr="00C861EA">
        <w:rPr>
          <w:rFonts w:ascii="Times New Roman" w:hAnsi="Times New Roman" w:cs="Times New Roman"/>
          <w:sz w:val="26"/>
          <w:szCs w:val="26"/>
        </w:rPr>
        <w:t xml:space="preserve">12) к заявлению не прилагаются документы, указанные в </w:t>
      </w:r>
      <w:hyperlink w:anchor="P90" w:history="1">
        <w:r w:rsidRPr="00E12107">
          <w:rPr>
            <w:rFonts w:ascii="Times New Roman" w:hAnsi="Times New Roman" w:cs="Times New Roman"/>
            <w:sz w:val="26"/>
            <w:szCs w:val="26"/>
          </w:rPr>
          <w:t>подпунктах 1</w:t>
        </w:r>
      </w:hyperlink>
      <w:r w:rsidRPr="00E12107">
        <w:rPr>
          <w:rFonts w:ascii="Times New Roman" w:hAnsi="Times New Roman" w:cs="Times New Roman"/>
          <w:sz w:val="26"/>
          <w:szCs w:val="26"/>
        </w:rPr>
        <w:t xml:space="preserve"> - </w:t>
      </w:r>
      <w:hyperlink w:anchor="P92" w:history="1">
        <w:r w:rsidRPr="00E12107">
          <w:rPr>
            <w:rFonts w:ascii="Times New Roman" w:hAnsi="Times New Roman" w:cs="Times New Roman"/>
            <w:sz w:val="26"/>
            <w:szCs w:val="26"/>
          </w:rPr>
          <w:t>3 пункта 2.</w:t>
        </w:r>
        <w:r>
          <w:rPr>
            <w:rFonts w:ascii="Times New Roman" w:hAnsi="Times New Roman" w:cs="Times New Roman"/>
            <w:sz w:val="26"/>
            <w:szCs w:val="26"/>
          </w:rPr>
          <w:t>7</w:t>
        </w:r>
      </w:hyperlink>
      <w:r w:rsidRPr="00E12107">
        <w:rPr>
          <w:rFonts w:ascii="Times New Roman" w:hAnsi="Times New Roman" w:cs="Times New Roman"/>
          <w:sz w:val="26"/>
          <w:szCs w:val="26"/>
        </w:rPr>
        <w:t xml:space="preserve"> </w:t>
      </w:r>
      <w:r w:rsidRPr="00C861EA">
        <w:rPr>
          <w:rFonts w:ascii="Times New Roman" w:hAnsi="Times New Roman" w:cs="Times New Roman"/>
          <w:sz w:val="26"/>
          <w:szCs w:val="26"/>
        </w:rPr>
        <w:t>административного регламента.</w:t>
      </w:r>
      <w:r w:rsidR="00D72777">
        <w:rPr>
          <w:rFonts w:ascii="Times New Roman" w:hAnsi="Times New Roman" w:cs="Times New Roman"/>
          <w:sz w:val="26"/>
          <w:szCs w:val="26"/>
        </w:rPr>
        <w:t xml:space="preserve"> </w:t>
      </w:r>
    </w:p>
    <w:p w:rsidR="00D72777" w:rsidRPr="00C861EA" w:rsidRDefault="00D72777" w:rsidP="00D72777">
      <w:pPr>
        <w:spacing w:line="312" w:lineRule="auto"/>
        <w:jc w:val="both"/>
        <w:rPr>
          <w:sz w:val="26"/>
          <w:szCs w:val="26"/>
        </w:rPr>
      </w:pPr>
      <w:r>
        <w:rPr>
          <w:sz w:val="26"/>
          <w:szCs w:val="26"/>
        </w:rPr>
        <w:tab/>
      </w:r>
      <w:r w:rsidRPr="00E526D5">
        <w:rPr>
          <w:sz w:val="26"/>
          <w:szCs w:val="26"/>
        </w:rPr>
        <w:t>Результатом админ</w:t>
      </w:r>
      <w:r>
        <w:rPr>
          <w:sz w:val="26"/>
          <w:szCs w:val="26"/>
        </w:rPr>
        <w:t xml:space="preserve">истративной процедуры является направление заявителю извещения об отказе выдачи </w:t>
      </w:r>
      <w:r w:rsidRPr="00D72777">
        <w:rPr>
          <w:sz w:val="26"/>
          <w:szCs w:val="26"/>
        </w:rPr>
        <w:t>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по автомобильным дорогам общего пользования местного значения Партизанского муниципального района</w:t>
      </w:r>
      <w:r>
        <w:rPr>
          <w:sz w:val="26"/>
          <w:szCs w:val="26"/>
        </w:rPr>
        <w:t xml:space="preserve"> (приложение №7). </w:t>
      </w:r>
    </w:p>
    <w:p w:rsidR="00A319FB" w:rsidRPr="00A319FB" w:rsidRDefault="00A319FB" w:rsidP="007B7843">
      <w:pPr>
        <w:spacing w:line="312" w:lineRule="auto"/>
        <w:ind w:firstLine="709"/>
        <w:jc w:val="both"/>
        <w:rPr>
          <w:sz w:val="26"/>
          <w:szCs w:val="26"/>
        </w:rPr>
      </w:pPr>
    </w:p>
    <w:p w:rsidR="00A319FB" w:rsidRPr="00A319FB" w:rsidRDefault="00A319FB" w:rsidP="007B7843">
      <w:pPr>
        <w:jc w:val="center"/>
        <w:outlineLvl w:val="2"/>
        <w:rPr>
          <w:b/>
          <w:sz w:val="26"/>
          <w:szCs w:val="26"/>
        </w:rPr>
      </w:pPr>
      <w:r w:rsidRPr="00A319FB">
        <w:rPr>
          <w:b/>
          <w:sz w:val="26"/>
          <w:szCs w:val="26"/>
        </w:rPr>
        <w:t>Исчерпывающий Перечень услуг, которые являются необходимыми</w:t>
      </w:r>
    </w:p>
    <w:p w:rsidR="00A319FB" w:rsidRDefault="00A319FB" w:rsidP="007B7843">
      <w:pPr>
        <w:jc w:val="center"/>
        <w:rPr>
          <w:b/>
          <w:sz w:val="26"/>
          <w:szCs w:val="26"/>
        </w:rPr>
      </w:pPr>
      <w:r w:rsidRPr="00A319FB">
        <w:rPr>
          <w:b/>
          <w:sz w:val="26"/>
          <w:szCs w:val="26"/>
        </w:rPr>
        <w:t>и обязательными для предоставления муниципальной услуги</w:t>
      </w:r>
      <w:r w:rsidR="00D72777">
        <w:rPr>
          <w:b/>
          <w:sz w:val="26"/>
          <w:szCs w:val="26"/>
        </w:rPr>
        <w:t xml:space="preserve"> </w:t>
      </w:r>
    </w:p>
    <w:p w:rsidR="00D72777" w:rsidRPr="00A319FB" w:rsidRDefault="00D72777" w:rsidP="007B7843">
      <w:pPr>
        <w:jc w:val="center"/>
        <w:rPr>
          <w:sz w:val="26"/>
          <w:szCs w:val="26"/>
        </w:rPr>
      </w:pPr>
    </w:p>
    <w:p w:rsidR="00A319FB" w:rsidRPr="00A319FB" w:rsidRDefault="00A319FB" w:rsidP="007B7843">
      <w:pPr>
        <w:spacing w:line="312" w:lineRule="auto"/>
        <w:jc w:val="both"/>
        <w:rPr>
          <w:sz w:val="26"/>
          <w:szCs w:val="26"/>
        </w:rPr>
      </w:pPr>
      <w:r>
        <w:rPr>
          <w:sz w:val="26"/>
          <w:szCs w:val="26"/>
        </w:rPr>
        <w:tab/>
      </w:r>
      <w:r w:rsidRPr="00A319FB">
        <w:rPr>
          <w:sz w:val="26"/>
          <w:szCs w:val="26"/>
        </w:rPr>
        <w:t>2.9. Других услуг, которые являются необходимыми и обязательными для предоставления муниципальной услуги, не предусмотрено.</w:t>
      </w:r>
    </w:p>
    <w:p w:rsidR="004E548B" w:rsidRDefault="004E548B" w:rsidP="007B7843">
      <w:pPr>
        <w:spacing w:line="312" w:lineRule="auto"/>
        <w:jc w:val="center"/>
        <w:rPr>
          <w:b/>
          <w:sz w:val="26"/>
          <w:szCs w:val="26"/>
        </w:rPr>
      </w:pPr>
    </w:p>
    <w:p w:rsidR="004E548B" w:rsidRDefault="004E548B" w:rsidP="007B7843">
      <w:pPr>
        <w:jc w:val="center"/>
        <w:rPr>
          <w:b/>
          <w:sz w:val="26"/>
          <w:szCs w:val="26"/>
        </w:rPr>
      </w:pPr>
      <w:r w:rsidRPr="004E548B">
        <w:rPr>
          <w:b/>
          <w:sz w:val="26"/>
          <w:szCs w:val="26"/>
        </w:rPr>
        <w:t>Порядок, размер и основания взимания государственной пошлины или иной платы, взимаемой за предоставление муниципальной услуги</w:t>
      </w:r>
      <w:r w:rsidR="00795C50">
        <w:rPr>
          <w:b/>
          <w:sz w:val="26"/>
          <w:szCs w:val="26"/>
        </w:rPr>
        <w:t xml:space="preserve"> </w:t>
      </w:r>
    </w:p>
    <w:p w:rsidR="00795C50" w:rsidRPr="004E548B" w:rsidRDefault="00795C50" w:rsidP="007B7843">
      <w:pPr>
        <w:jc w:val="center"/>
        <w:rPr>
          <w:b/>
          <w:sz w:val="26"/>
          <w:szCs w:val="26"/>
        </w:rPr>
      </w:pPr>
    </w:p>
    <w:p w:rsidR="006E71B7" w:rsidRDefault="004E548B" w:rsidP="007B7843">
      <w:pPr>
        <w:pStyle w:val="ConsPlusNormal"/>
        <w:spacing w:line="312" w:lineRule="auto"/>
        <w:ind w:firstLine="540"/>
        <w:jc w:val="both"/>
        <w:rPr>
          <w:rFonts w:ascii="Times New Roman" w:hAnsi="Times New Roman" w:cs="Times New Roman"/>
          <w:sz w:val="26"/>
          <w:szCs w:val="26"/>
        </w:rPr>
      </w:pPr>
      <w:r>
        <w:rPr>
          <w:sz w:val="26"/>
          <w:szCs w:val="26"/>
        </w:rPr>
        <w:tab/>
      </w:r>
      <w:r w:rsidRPr="006E71B7">
        <w:rPr>
          <w:rFonts w:ascii="Times New Roman" w:hAnsi="Times New Roman" w:cs="Times New Roman"/>
          <w:sz w:val="26"/>
          <w:szCs w:val="26"/>
        </w:rPr>
        <w:t>2.10.</w:t>
      </w:r>
      <w:r w:rsidRPr="004E548B">
        <w:rPr>
          <w:sz w:val="26"/>
          <w:szCs w:val="26"/>
        </w:rPr>
        <w:t xml:space="preserve"> </w:t>
      </w:r>
      <w:r w:rsidR="006E71B7" w:rsidRPr="00C861EA">
        <w:rPr>
          <w:rFonts w:ascii="Times New Roman" w:hAnsi="Times New Roman" w:cs="Times New Roman"/>
          <w:sz w:val="26"/>
          <w:szCs w:val="26"/>
        </w:rPr>
        <w:t xml:space="preserve">Расчет, начисление и взимание платы в счет возмещения вреда, причиняемого транспортными средствами, осуществляющими перевозки тяжеловесных грузов, осуществляется в соответствии с </w:t>
      </w:r>
      <w:hyperlink r:id="rId20" w:history="1">
        <w:r w:rsidR="006E71B7" w:rsidRPr="00AA5046">
          <w:rPr>
            <w:rFonts w:ascii="Times New Roman" w:hAnsi="Times New Roman" w:cs="Times New Roman"/>
            <w:sz w:val="26"/>
            <w:szCs w:val="26"/>
          </w:rPr>
          <w:t>Постановлением</w:t>
        </w:r>
      </w:hyperlink>
      <w:r w:rsidR="006E71B7" w:rsidRPr="00AA5046">
        <w:rPr>
          <w:rFonts w:ascii="Times New Roman" w:hAnsi="Times New Roman" w:cs="Times New Roman"/>
          <w:sz w:val="26"/>
          <w:szCs w:val="26"/>
        </w:rPr>
        <w:t xml:space="preserve"> </w:t>
      </w:r>
      <w:r w:rsidR="006E71B7" w:rsidRPr="00C861EA">
        <w:rPr>
          <w:rFonts w:ascii="Times New Roman" w:hAnsi="Times New Roman" w:cs="Times New Roman"/>
          <w:sz w:val="26"/>
          <w:szCs w:val="26"/>
        </w:rPr>
        <w:t>Правительства Росс</w:t>
      </w:r>
      <w:r w:rsidR="006E71B7">
        <w:rPr>
          <w:rFonts w:ascii="Times New Roman" w:hAnsi="Times New Roman" w:cs="Times New Roman"/>
          <w:sz w:val="26"/>
          <w:szCs w:val="26"/>
        </w:rPr>
        <w:t>ийской Федерации от 16.11.2009 № 934 «</w:t>
      </w:r>
      <w:r w:rsidR="006E71B7" w:rsidRPr="00C861EA">
        <w:rPr>
          <w:rFonts w:ascii="Times New Roman" w:hAnsi="Times New Roman" w:cs="Times New Roman"/>
          <w:sz w:val="26"/>
          <w:szCs w:val="26"/>
        </w:rPr>
        <w:t>О возмещении вреда, причиняемого транспортными средствами, осуществляющими перевозки тяжеловесных грузов по автомобильн</w:t>
      </w:r>
      <w:r w:rsidR="006E71B7">
        <w:rPr>
          <w:rFonts w:ascii="Times New Roman" w:hAnsi="Times New Roman" w:cs="Times New Roman"/>
          <w:sz w:val="26"/>
          <w:szCs w:val="26"/>
        </w:rPr>
        <w:t>ым дорогам Российской Федерации»</w:t>
      </w:r>
      <w:r w:rsidR="006E71B7" w:rsidRPr="00C861EA">
        <w:rPr>
          <w:rFonts w:ascii="Times New Roman" w:hAnsi="Times New Roman" w:cs="Times New Roman"/>
          <w:sz w:val="26"/>
          <w:szCs w:val="26"/>
        </w:rPr>
        <w:t xml:space="preserve"> (в редакции Постановления Правительства Росс</w:t>
      </w:r>
      <w:r w:rsidR="006E71B7">
        <w:rPr>
          <w:rFonts w:ascii="Times New Roman" w:hAnsi="Times New Roman" w:cs="Times New Roman"/>
          <w:sz w:val="26"/>
          <w:szCs w:val="26"/>
        </w:rPr>
        <w:t>ийской Федерации от 16.04.2011 №</w:t>
      </w:r>
      <w:r w:rsidR="006E71B7" w:rsidRPr="00C861EA">
        <w:rPr>
          <w:rFonts w:ascii="Times New Roman" w:hAnsi="Times New Roman" w:cs="Times New Roman"/>
          <w:sz w:val="26"/>
          <w:szCs w:val="26"/>
        </w:rPr>
        <w:t xml:space="preserve"> 282)</w:t>
      </w:r>
      <w:r w:rsidR="006E71B7">
        <w:rPr>
          <w:rFonts w:ascii="Times New Roman" w:hAnsi="Times New Roman" w:cs="Times New Roman"/>
          <w:sz w:val="26"/>
          <w:szCs w:val="26"/>
        </w:rPr>
        <w:t>.</w:t>
      </w:r>
      <w:r w:rsidR="006E71B7" w:rsidRPr="00C861EA">
        <w:rPr>
          <w:rFonts w:ascii="Times New Roman" w:hAnsi="Times New Roman" w:cs="Times New Roman"/>
          <w:sz w:val="26"/>
          <w:szCs w:val="26"/>
        </w:rPr>
        <w:t xml:space="preserve"> </w:t>
      </w:r>
    </w:p>
    <w:p w:rsidR="00A10889" w:rsidRPr="00A10889" w:rsidRDefault="00A10889" w:rsidP="007B7843">
      <w:pPr>
        <w:pStyle w:val="ConsPlusNormal"/>
        <w:spacing w:line="312" w:lineRule="auto"/>
        <w:ind w:firstLine="540"/>
        <w:jc w:val="both"/>
        <w:rPr>
          <w:rFonts w:ascii="Times New Roman" w:hAnsi="Times New Roman" w:cs="Times New Roman"/>
          <w:sz w:val="26"/>
          <w:szCs w:val="26"/>
        </w:rPr>
      </w:pPr>
      <w:r w:rsidRPr="00B61FD0">
        <w:rPr>
          <w:rFonts w:ascii="Times New Roman" w:hAnsi="Times New Roman" w:cs="Times New Roman"/>
          <w:sz w:val="26"/>
          <w:szCs w:val="26"/>
        </w:rPr>
        <w:t xml:space="preserve">В соответствии с Налоговым кодексом Российской Федерации (часть вторая, статья 333.33, пункт 1, подпункт 111) Заявитель уплачивает госпошлину в размере 1000 рублей за выдачу специального разрешения на движение по автомобильной дороге </w:t>
      </w:r>
      <w:r w:rsidRPr="00B61FD0">
        <w:rPr>
          <w:rFonts w:ascii="Times New Roman" w:hAnsi="Times New Roman" w:cs="Times New Roman"/>
          <w:sz w:val="26"/>
          <w:szCs w:val="26"/>
        </w:rPr>
        <w:lastRenderedPageBreak/>
        <w:t>транспортного средства, осуществляющего перевозки тяжеловесных и (или) крупногабаритных грузов.</w:t>
      </w:r>
    </w:p>
    <w:p w:rsidR="006E71B7" w:rsidRPr="00E02263" w:rsidRDefault="006E71B7" w:rsidP="007B7843">
      <w:pPr>
        <w:spacing w:line="312" w:lineRule="auto"/>
        <w:ind w:firstLine="540"/>
        <w:jc w:val="both"/>
        <w:outlineLvl w:val="1"/>
        <w:rPr>
          <w:sz w:val="26"/>
          <w:szCs w:val="26"/>
        </w:rPr>
      </w:pPr>
      <w:r w:rsidRPr="00E02263">
        <w:rPr>
          <w:sz w:val="26"/>
          <w:szCs w:val="26"/>
        </w:rPr>
        <w:t>Реквизиты местного бюджета для уплаты госпошлины, оплаты возмещения вреда, нанесенного  при перевозках тяжеловесного груза:</w:t>
      </w:r>
    </w:p>
    <w:p w:rsidR="006E71B7" w:rsidRPr="0019435E" w:rsidRDefault="006E71B7" w:rsidP="007B7843">
      <w:pPr>
        <w:spacing w:line="312" w:lineRule="auto"/>
        <w:ind w:firstLine="540"/>
        <w:jc w:val="both"/>
        <w:outlineLvl w:val="1"/>
        <w:rPr>
          <w:sz w:val="26"/>
          <w:szCs w:val="26"/>
        </w:rPr>
      </w:pPr>
      <w:r w:rsidRPr="0019435E">
        <w:rPr>
          <w:sz w:val="26"/>
          <w:szCs w:val="26"/>
        </w:rPr>
        <w:t>УФК</w:t>
      </w:r>
      <w:r>
        <w:rPr>
          <w:sz w:val="26"/>
          <w:szCs w:val="26"/>
        </w:rPr>
        <w:t xml:space="preserve"> по Приморскому краю (Администрация Партизанского муниципального района Приморского края, л/с 04203014860)</w:t>
      </w:r>
      <w:r w:rsidRPr="0019435E">
        <w:rPr>
          <w:sz w:val="26"/>
          <w:szCs w:val="26"/>
        </w:rPr>
        <w:t xml:space="preserve"> </w:t>
      </w:r>
      <w:r>
        <w:rPr>
          <w:sz w:val="26"/>
          <w:szCs w:val="26"/>
        </w:rPr>
        <w:t xml:space="preserve"> Дальневосточное ГУ Банка России</w:t>
      </w:r>
    </w:p>
    <w:p w:rsidR="006E71B7" w:rsidRPr="0019435E" w:rsidRDefault="006E71B7" w:rsidP="007B7843">
      <w:pPr>
        <w:spacing w:line="312" w:lineRule="auto"/>
        <w:ind w:firstLine="540"/>
        <w:jc w:val="both"/>
        <w:outlineLvl w:val="1"/>
        <w:rPr>
          <w:sz w:val="26"/>
          <w:szCs w:val="26"/>
        </w:rPr>
      </w:pPr>
      <w:r>
        <w:rPr>
          <w:sz w:val="26"/>
          <w:szCs w:val="26"/>
        </w:rPr>
        <w:t>ИНН 2524003130     КПП 252401001</w:t>
      </w:r>
    </w:p>
    <w:p w:rsidR="006E71B7" w:rsidRPr="0019435E" w:rsidRDefault="006E71B7" w:rsidP="007B7843">
      <w:pPr>
        <w:spacing w:line="312" w:lineRule="auto"/>
        <w:ind w:firstLine="540"/>
        <w:jc w:val="both"/>
        <w:outlineLvl w:val="1"/>
        <w:rPr>
          <w:sz w:val="26"/>
          <w:szCs w:val="26"/>
        </w:rPr>
      </w:pPr>
      <w:r>
        <w:rPr>
          <w:sz w:val="26"/>
          <w:szCs w:val="26"/>
        </w:rPr>
        <w:t>р/с  40101810900000010002     БИК 040507001</w:t>
      </w:r>
    </w:p>
    <w:p w:rsidR="006E71B7" w:rsidRDefault="006E71B7" w:rsidP="007B7843">
      <w:pPr>
        <w:spacing w:line="312" w:lineRule="auto"/>
        <w:ind w:firstLine="540"/>
        <w:jc w:val="both"/>
        <w:outlineLvl w:val="1"/>
        <w:rPr>
          <w:sz w:val="26"/>
          <w:szCs w:val="26"/>
        </w:rPr>
      </w:pPr>
      <w:r>
        <w:rPr>
          <w:sz w:val="26"/>
          <w:szCs w:val="26"/>
        </w:rPr>
        <w:t xml:space="preserve">ОКТМО 05630000 </w:t>
      </w:r>
    </w:p>
    <w:p w:rsidR="006E71B7" w:rsidRDefault="006E71B7" w:rsidP="007B7843">
      <w:pPr>
        <w:spacing w:line="312" w:lineRule="auto"/>
        <w:jc w:val="center"/>
        <w:rPr>
          <w:b/>
          <w:sz w:val="26"/>
          <w:szCs w:val="26"/>
        </w:rPr>
      </w:pPr>
    </w:p>
    <w:p w:rsidR="005F777F" w:rsidRDefault="004E548B" w:rsidP="007B7843">
      <w:pPr>
        <w:jc w:val="center"/>
        <w:rPr>
          <w:b/>
          <w:sz w:val="26"/>
          <w:szCs w:val="26"/>
        </w:rPr>
      </w:pPr>
      <w:r w:rsidRPr="004E548B">
        <w:rPr>
          <w:b/>
          <w:sz w:val="26"/>
          <w:szCs w:val="26"/>
        </w:rPr>
        <w:t xml:space="preserve">Срок и порядок регистрации запроса заявителя </w:t>
      </w:r>
    </w:p>
    <w:p w:rsidR="004E548B" w:rsidRDefault="004E548B" w:rsidP="007B7843">
      <w:pPr>
        <w:jc w:val="center"/>
        <w:rPr>
          <w:b/>
          <w:sz w:val="26"/>
          <w:szCs w:val="26"/>
        </w:rPr>
      </w:pPr>
      <w:r w:rsidRPr="004E548B">
        <w:rPr>
          <w:b/>
          <w:sz w:val="26"/>
          <w:szCs w:val="26"/>
        </w:rPr>
        <w:t>о предоставлении муниципальной услуги</w:t>
      </w:r>
      <w:r w:rsidR="005F777F">
        <w:rPr>
          <w:b/>
          <w:sz w:val="26"/>
          <w:szCs w:val="26"/>
        </w:rPr>
        <w:t xml:space="preserve"> </w:t>
      </w:r>
    </w:p>
    <w:p w:rsidR="005F777F" w:rsidRPr="004E548B" w:rsidRDefault="005F777F" w:rsidP="007B7843">
      <w:pPr>
        <w:jc w:val="center"/>
        <w:rPr>
          <w:b/>
          <w:sz w:val="26"/>
          <w:szCs w:val="26"/>
        </w:rPr>
      </w:pPr>
    </w:p>
    <w:p w:rsidR="004E548B" w:rsidRPr="004E548B" w:rsidRDefault="006E71B7" w:rsidP="007B7843">
      <w:pPr>
        <w:spacing w:line="312" w:lineRule="auto"/>
        <w:jc w:val="both"/>
        <w:rPr>
          <w:sz w:val="26"/>
          <w:szCs w:val="26"/>
        </w:rPr>
      </w:pPr>
      <w:r>
        <w:rPr>
          <w:sz w:val="26"/>
          <w:szCs w:val="26"/>
        </w:rPr>
        <w:tab/>
        <w:t>2.11</w:t>
      </w:r>
      <w:r w:rsidR="004E548B" w:rsidRPr="004E548B">
        <w:rPr>
          <w:sz w:val="26"/>
          <w:szCs w:val="26"/>
        </w:rPr>
        <w:t>. Время ожидания в очереди при подаче запроса о предоставлении муниципальной услуги и при получении результата предоставления муниципальной услуги заявителями не должно превышать 15 минут.</w:t>
      </w:r>
    </w:p>
    <w:p w:rsidR="004E548B" w:rsidRPr="004E548B" w:rsidRDefault="006E71B7" w:rsidP="007B7843">
      <w:pPr>
        <w:spacing w:line="312" w:lineRule="auto"/>
        <w:jc w:val="both"/>
        <w:rPr>
          <w:sz w:val="26"/>
          <w:szCs w:val="26"/>
        </w:rPr>
      </w:pPr>
      <w:r>
        <w:rPr>
          <w:sz w:val="26"/>
          <w:szCs w:val="26"/>
        </w:rPr>
        <w:tab/>
      </w:r>
      <w:r w:rsidR="004E548B" w:rsidRPr="004E548B">
        <w:rPr>
          <w:sz w:val="26"/>
          <w:szCs w:val="26"/>
        </w:rPr>
        <w:t>Заявление и приложенные к нему документы регистрируются в день поступления такого заявления в отдел.</w:t>
      </w:r>
    </w:p>
    <w:p w:rsidR="006E71B7" w:rsidRDefault="006E71B7" w:rsidP="007B7843">
      <w:pPr>
        <w:spacing w:line="312" w:lineRule="auto"/>
        <w:jc w:val="center"/>
        <w:rPr>
          <w:b/>
          <w:sz w:val="26"/>
          <w:szCs w:val="26"/>
        </w:rPr>
      </w:pPr>
    </w:p>
    <w:p w:rsidR="006E71B7" w:rsidRDefault="004E548B" w:rsidP="007B7843">
      <w:pPr>
        <w:jc w:val="center"/>
        <w:rPr>
          <w:b/>
          <w:sz w:val="26"/>
          <w:szCs w:val="26"/>
        </w:rPr>
      </w:pPr>
      <w:r w:rsidRPr="004E548B">
        <w:rPr>
          <w:b/>
          <w:sz w:val="26"/>
          <w:szCs w:val="26"/>
        </w:rPr>
        <w:t xml:space="preserve">Требования к помещениям, в которых предоставляется </w:t>
      </w:r>
    </w:p>
    <w:p w:rsidR="006E71B7" w:rsidRDefault="004E548B" w:rsidP="007B7843">
      <w:pPr>
        <w:jc w:val="center"/>
        <w:rPr>
          <w:b/>
          <w:sz w:val="26"/>
          <w:szCs w:val="26"/>
        </w:rPr>
      </w:pPr>
      <w:r w:rsidRPr="004E548B">
        <w:rPr>
          <w:b/>
          <w:sz w:val="26"/>
          <w:szCs w:val="26"/>
        </w:rPr>
        <w:t xml:space="preserve">муниципальная услуга, к месту ожидания и приема заявителей, </w:t>
      </w:r>
    </w:p>
    <w:p w:rsidR="006E71B7" w:rsidRDefault="004E548B" w:rsidP="007B7843">
      <w:pPr>
        <w:jc w:val="center"/>
        <w:rPr>
          <w:b/>
          <w:sz w:val="26"/>
          <w:szCs w:val="26"/>
        </w:rPr>
      </w:pPr>
      <w:r w:rsidRPr="004E548B">
        <w:rPr>
          <w:b/>
          <w:sz w:val="26"/>
          <w:szCs w:val="26"/>
        </w:rPr>
        <w:t xml:space="preserve">размещению и оформлению визуальной, текстовой информации </w:t>
      </w:r>
    </w:p>
    <w:p w:rsidR="004E548B" w:rsidRDefault="004E548B" w:rsidP="007B7843">
      <w:pPr>
        <w:jc w:val="center"/>
        <w:rPr>
          <w:b/>
          <w:sz w:val="26"/>
          <w:szCs w:val="26"/>
        </w:rPr>
      </w:pPr>
      <w:r w:rsidRPr="004E548B">
        <w:rPr>
          <w:b/>
          <w:sz w:val="26"/>
          <w:szCs w:val="26"/>
        </w:rPr>
        <w:t>о порядке предоставления таких услуг</w:t>
      </w:r>
      <w:r w:rsidR="005F777F">
        <w:rPr>
          <w:b/>
          <w:sz w:val="26"/>
          <w:szCs w:val="26"/>
        </w:rPr>
        <w:t xml:space="preserve"> </w:t>
      </w:r>
    </w:p>
    <w:p w:rsidR="005F777F" w:rsidRPr="004E548B" w:rsidRDefault="005F777F" w:rsidP="007B7843">
      <w:pPr>
        <w:jc w:val="center"/>
        <w:rPr>
          <w:b/>
          <w:sz w:val="26"/>
          <w:szCs w:val="26"/>
        </w:rPr>
      </w:pPr>
    </w:p>
    <w:p w:rsidR="004E548B" w:rsidRPr="004E548B" w:rsidRDefault="00E82047" w:rsidP="007B7843">
      <w:pPr>
        <w:spacing w:line="312" w:lineRule="auto"/>
        <w:jc w:val="both"/>
        <w:rPr>
          <w:sz w:val="26"/>
          <w:szCs w:val="26"/>
        </w:rPr>
      </w:pPr>
      <w:r>
        <w:rPr>
          <w:sz w:val="26"/>
          <w:szCs w:val="26"/>
        </w:rPr>
        <w:tab/>
        <w:t>2.12</w:t>
      </w:r>
      <w:r w:rsidR="004E548B" w:rsidRPr="004E548B">
        <w:rPr>
          <w:sz w:val="26"/>
          <w:szCs w:val="26"/>
        </w:rPr>
        <w:t>. Помещение для предоставления муниципальной услуги должно быть оснащено столами, стульями, телефоном, компьютером с возможностью печати, копировально-множительной техникой. На двери помещения должна быть оформлена табличка с указанием номера кабинета и названием отдела.</w:t>
      </w:r>
    </w:p>
    <w:p w:rsidR="004E548B" w:rsidRPr="004E548B" w:rsidRDefault="00552D42" w:rsidP="007B7843">
      <w:pPr>
        <w:spacing w:line="312" w:lineRule="auto"/>
        <w:jc w:val="both"/>
        <w:rPr>
          <w:sz w:val="26"/>
          <w:szCs w:val="26"/>
        </w:rPr>
      </w:pPr>
      <w:r>
        <w:rPr>
          <w:sz w:val="26"/>
          <w:szCs w:val="26"/>
        </w:rPr>
        <w:tab/>
      </w:r>
      <w:r w:rsidR="004E548B" w:rsidRPr="004E548B">
        <w:rPr>
          <w:sz w:val="26"/>
          <w:szCs w:val="26"/>
        </w:rPr>
        <w:t>Возле кабинета, занимаемого отделом, устанавливается информационный стенд, на котором размещена информация о перечне необходимых документов, требуемых от заявителей; перечне оснований для отказа в предоставлении услуги; порядок информирования о муниципальной услуге; местонахождение и телефон должностного лица, курирующего работу отдела; информация о праве заявителя на досудебное (внесудебное) обжалование действий (бездействий) и решений, принятых в ходе предоставления муниципальной услуги; формы и образцы заявлений, подаваемых заявителем в связи с предоставлением муниципальной услуги, другая информация.</w:t>
      </w:r>
    </w:p>
    <w:p w:rsidR="004E548B" w:rsidRPr="004E548B" w:rsidRDefault="00552D42" w:rsidP="007B7843">
      <w:pPr>
        <w:spacing w:line="312" w:lineRule="auto"/>
        <w:jc w:val="both"/>
        <w:rPr>
          <w:sz w:val="26"/>
          <w:szCs w:val="26"/>
        </w:rPr>
      </w:pPr>
      <w:r>
        <w:rPr>
          <w:sz w:val="26"/>
          <w:szCs w:val="26"/>
        </w:rPr>
        <w:tab/>
      </w:r>
      <w:r w:rsidR="004E548B" w:rsidRPr="004E548B">
        <w:rPr>
          <w:sz w:val="26"/>
          <w:szCs w:val="26"/>
        </w:rPr>
        <w:t xml:space="preserve">Для ожидания гражданами приема и </w:t>
      </w:r>
      <w:r w:rsidRPr="004E548B">
        <w:rPr>
          <w:sz w:val="26"/>
          <w:szCs w:val="26"/>
        </w:rPr>
        <w:t>заполнения,</w:t>
      </w:r>
      <w:r w:rsidR="004E548B" w:rsidRPr="004E548B">
        <w:rPr>
          <w:sz w:val="26"/>
          <w:szCs w:val="26"/>
        </w:rPr>
        <w:t xml:space="preserve"> необходимых для предоставления муниципальной услуги документов отводятся места, оборудованные стульями, столами, писчей бумагой и ручками.</w:t>
      </w:r>
    </w:p>
    <w:p w:rsidR="004E548B" w:rsidRPr="004E548B" w:rsidRDefault="00552D42" w:rsidP="007B7843">
      <w:pPr>
        <w:spacing w:line="312" w:lineRule="auto"/>
        <w:jc w:val="both"/>
        <w:rPr>
          <w:sz w:val="26"/>
          <w:szCs w:val="26"/>
        </w:rPr>
      </w:pPr>
      <w:r>
        <w:rPr>
          <w:sz w:val="26"/>
          <w:szCs w:val="26"/>
        </w:rPr>
        <w:tab/>
      </w:r>
      <w:r w:rsidR="004E548B" w:rsidRPr="004E548B">
        <w:rPr>
          <w:sz w:val="26"/>
          <w:szCs w:val="26"/>
        </w:rPr>
        <w:t>По требованию заявителя ему предоставляется текст Административного регламента.</w:t>
      </w:r>
    </w:p>
    <w:p w:rsidR="00552D42" w:rsidRPr="00425D20" w:rsidRDefault="00552D42" w:rsidP="007B7843">
      <w:pPr>
        <w:spacing w:line="312" w:lineRule="auto"/>
        <w:ind w:firstLine="709"/>
        <w:jc w:val="both"/>
        <w:rPr>
          <w:sz w:val="26"/>
          <w:szCs w:val="26"/>
        </w:rPr>
      </w:pPr>
      <w:r w:rsidRPr="00425D20">
        <w:rPr>
          <w:sz w:val="26"/>
          <w:szCs w:val="26"/>
        </w:rPr>
        <w:lastRenderedPageBreak/>
        <w:t>Информацию о порядке предоставления муниципальной услуги можно получить:</w:t>
      </w:r>
    </w:p>
    <w:p w:rsidR="00552D42" w:rsidRPr="00425D20" w:rsidRDefault="00552D42" w:rsidP="007B7843">
      <w:pPr>
        <w:spacing w:line="312" w:lineRule="auto"/>
        <w:ind w:firstLine="709"/>
        <w:jc w:val="both"/>
        <w:rPr>
          <w:sz w:val="26"/>
          <w:szCs w:val="26"/>
        </w:rPr>
      </w:pPr>
      <w:r w:rsidRPr="00425D20">
        <w:rPr>
          <w:sz w:val="26"/>
          <w:szCs w:val="26"/>
        </w:rPr>
        <w:t>- на официальном сайте администрации района в сети «Интернет» (</w:t>
      </w:r>
      <w:hyperlink r:id="rId21" w:history="1">
        <w:r w:rsidRPr="00425D20">
          <w:rPr>
            <w:rStyle w:val="a3"/>
            <w:sz w:val="26"/>
            <w:szCs w:val="26"/>
            <w:lang w:val="en-US"/>
          </w:rPr>
          <w:t>http</w:t>
        </w:r>
        <w:r w:rsidRPr="00425D20">
          <w:rPr>
            <w:rStyle w:val="a3"/>
            <w:sz w:val="26"/>
            <w:szCs w:val="26"/>
          </w:rPr>
          <w:t>://</w:t>
        </w:r>
        <w:r w:rsidRPr="00425D20">
          <w:rPr>
            <w:rStyle w:val="a3"/>
            <w:sz w:val="26"/>
            <w:szCs w:val="26"/>
            <w:lang w:val="en-US"/>
          </w:rPr>
          <w:t>partizansky</w:t>
        </w:r>
        <w:r w:rsidRPr="00425D20">
          <w:rPr>
            <w:rStyle w:val="a3"/>
            <w:sz w:val="26"/>
            <w:szCs w:val="26"/>
          </w:rPr>
          <w:t>.</w:t>
        </w:r>
        <w:r w:rsidRPr="00425D20">
          <w:rPr>
            <w:rStyle w:val="a3"/>
            <w:sz w:val="26"/>
            <w:szCs w:val="26"/>
            <w:lang w:val="en-US"/>
          </w:rPr>
          <w:t>ru</w:t>
        </w:r>
      </w:hyperlink>
      <w:r w:rsidRPr="00425D20">
        <w:rPr>
          <w:sz w:val="26"/>
          <w:szCs w:val="26"/>
        </w:rPr>
        <w:t>) в тематической рубрике «Муниципальные услуги                           и функции»;</w:t>
      </w:r>
    </w:p>
    <w:p w:rsidR="00552D42" w:rsidRPr="00425D20" w:rsidRDefault="00552D42" w:rsidP="007B7843">
      <w:pPr>
        <w:widowControl w:val="0"/>
        <w:suppressAutoHyphens/>
        <w:spacing w:line="312" w:lineRule="auto"/>
        <w:ind w:firstLine="709"/>
        <w:jc w:val="both"/>
        <w:rPr>
          <w:sz w:val="26"/>
          <w:szCs w:val="26"/>
        </w:rPr>
      </w:pPr>
      <w:r w:rsidRPr="00425D20">
        <w:rPr>
          <w:sz w:val="26"/>
          <w:szCs w:val="26"/>
        </w:rPr>
        <w:t>- на Едином портале государственных и муниципальных услуг (функций);</w:t>
      </w:r>
    </w:p>
    <w:p w:rsidR="00552D42" w:rsidRPr="00425D20" w:rsidRDefault="00552D42" w:rsidP="007B7843">
      <w:pPr>
        <w:widowControl w:val="0"/>
        <w:suppressAutoHyphens/>
        <w:spacing w:line="312" w:lineRule="auto"/>
        <w:ind w:firstLine="709"/>
        <w:jc w:val="both"/>
        <w:rPr>
          <w:sz w:val="26"/>
          <w:szCs w:val="26"/>
        </w:rPr>
      </w:pPr>
      <w:r w:rsidRPr="00425D20">
        <w:rPr>
          <w:sz w:val="26"/>
          <w:szCs w:val="26"/>
        </w:rPr>
        <w:t>- на информационном стенде возле кабинета отдела;</w:t>
      </w:r>
    </w:p>
    <w:p w:rsidR="00552D42" w:rsidRPr="00425D20" w:rsidRDefault="00552D42" w:rsidP="007B7843">
      <w:pPr>
        <w:spacing w:line="312" w:lineRule="auto"/>
        <w:ind w:firstLine="709"/>
        <w:jc w:val="both"/>
        <w:rPr>
          <w:sz w:val="26"/>
          <w:szCs w:val="26"/>
        </w:rPr>
      </w:pPr>
      <w:r w:rsidRPr="00425D20">
        <w:rPr>
          <w:sz w:val="26"/>
          <w:szCs w:val="26"/>
        </w:rPr>
        <w:t>- при обращении непосредственно в отдел в рабочее время;</w:t>
      </w:r>
    </w:p>
    <w:p w:rsidR="00552D42" w:rsidRPr="00425D20" w:rsidRDefault="00552D42" w:rsidP="007B7843">
      <w:pPr>
        <w:spacing w:line="312" w:lineRule="auto"/>
        <w:ind w:firstLine="709"/>
        <w:jc w:val="both"/>
        <w:rPr>
          <w:sz w:val="26"/>
          <w:szCs w:val="26"/>
        </w:rPr>
      </w:pPr>
      <w:r w:rsidRPr="00425D20">
        <w:rPr>
          <w:sz w:val="26"/>
          <w:szCs w:val="26"/>
        </w:rPr>
        <w:t>- направив письменный запрос почтовым отправлением на адрес, указанный выше, а также на адрес электронной почты отдела (</w:t>
      </w:r>
      <w:r w:rsidR="00425D20" w:rsidRPr="000323EF">
        <w:rPr>
          <w:color w:val="0070C0"/>
          <w:sz w:val="26"/>
          <w:szCs w:val="26"/>
          <w:lang w:val="en-US"/>
        </w:rPr>
        <w:t>oks</w:t>
      </w:r>
      <w:r w:rsidR="00425D20" w:rsidRPr="000323EF">
        <w:rPr>
          <w:color w:val="0070C0"/>
          <w:sz w:val="26"/>
          <w:szCs w:val="26"/>
        </w:rPr>
        <w:t>_</w:t>
      </w:r>
      <w:r w:rsidR="00425D20" w:rsidRPr="000323EF">
        <w:rPr>
          <w:color w:val="0070C0"/>
          <w:sz w:val="26"/>
          <w:szCs w:val="26"/>
          <w:lang w:val="en-US"/>
        </w:rPr>
        <w:t>pmr</w:t>
      </w:r>
      <w:r w:rsidR="00425D20" w:rsidRPr="000323EF">
        <w:rPr>
          <w:color w:val="0070C0"/>
          <w:sz w:val="26"/>
          <w:szCs w:val="26"/>
        </w:rPr>
        <w:t>@</w:t>
      </w:r>
      <w:hyperlink r:id="rId22" w:history="1">
        <w:r w:rsidR="00425D20" w:rsidRPr="000323EF">
          <w:rPr>
            <w:rStyle w:val="a3"/>
            <w:color w:val="0070C0"/>
            <w:sz w:val="26"/>
            <w:szCs w:val="26"/>
            <w:lang w:val="en-US"/>
          </w:rPr>
          <w:t>partizansky</w:t>
        </w:r>
        <w:r w:rsidR="00425D20" w:rsidRPr="000323EF">
          <w:rPr>
            <w:rStyle w:val="a3"/>
            <w:color w:val="0070C0"/>
            <w:sz w:val="26"/>
            <w:szCs w:val="26"/>
          </w:rPr>
          <w:t>.</w:t>
        </w:r>
        <w:r w:rsidR="00425D20" w:rsidRPr="000323EF">
          <w:rPr>
            <w:rStyle w:val="a3"/>
            <w:color w:val="0070C0"/>
            <w:sz w:val="26"/>
            <w:szCs w:val="26"/>
            <w:lang w:val="en-US"/>
          </w:rPr>
          <w:t>ru</w:t>
        </w:r>
      </w:hyperlink>
      <w:r w:rsidRPr="00425D20">
        <w:rPr>
          <w:sz w:val="26"/>
          <w:szCs w:val="26"/>
        </w:rPr>
        <w:t xml:space="preserve">). </w:t>
      </w:r>
    </w:p>
    <w:p w:rsidR="00425D20" w:rsidRDefault="00425D20" w:rsidP="007B7843">
      <w:pPr>
        <w:spacing w:line="312" w:lineRule="auto"/>
        <w:jc w:val="center"/>
        <w:outlineLvl w:val="2"/>
        <w:rPr>
          <w:b/>
          <w:sz w:val="28"/>
          <w:szCs w:val="28"/>
        </w:rPr>
      </w:pPr>
    </w:p>
    <w:p w:rsidR="00552D42" w:rsidRDefault="00552D42" w:rsidP="007B7843">
      <w:pPr>
        <w:spacing w:line="312" w:lineRule="auto"/>
        <w:jc w:val="center"/>
        <w:outlineLvl w:val="2"/>
        <w:rPr>
          <w:b/>
          <w:sz w:val="26"/>
          <w:szCs w:val="26"/>
        </w:rPr>
      </w:pPr>
      <w:r w:rsidRPr="00425D20">
        <w:rPr>
          <w:b/>
          <w:sz w:val="26"/>
          <w:szCs w:val="26"/>
        </w:rPr>
        <w:t>Показатели доступности и качества муниципальной услуги</w:t>
      </w:r>
      <w:r w:rsidR="005F777F">
        <w:rPr>
          <w:b/>
          <w:sz w:val="26"/>
          <w:szCs w:val="26"/>
        </w:rPr>
        <w:t xml:space="preserve"> </w:t>
      </w:r>
    </w:p>
    <w:p w:rsidR="005F777F" w:rsidRPr="00425D20" w:rsidRDefault="005F777F" w:rsidP="007B7843">
      <w:pPr>
        <w:spacing w:line="312" w:lineRule="auto"/>
        <w:jc w:val="center"/>
        <w:outlineLvl w:val="2"/>
        <w:rPr>
          <w:b/>
          <w:sz w:val="26"/>
          <w:szCs w:val="26"/>
        </w:rPr>
      </w:pPr>
    </w:p>
    <w:p w:rsidR="00EE5484" w:rsidRPr="002365AB" w:rsidRDefault="00425D20" w:rsidP="007B7843">
      <w:pPr>
        <w:spacing w:line="312" w:lineRule="auto"/>
        <w:ind w:firstLine="708"/>
        <w:jc w:val="both"/>
        <w:rPr>
          <w:sz w:val="26"/>
          <w:szCs w:val="26"/>
        </w:rPr>
      </w:pPr>
      <w:r w:rsidRPr="002365AB">
        <w:rPr>
          <w:sz w:val="26"/>
          <w:szCs w:val="26"/>
        </w:rPr>
        <w:t>2.13</w:t>
      </w:r>
      <w:r w:rsidR="002365AB" w:rsidRPr="002365AB">
        <w:rPr>
          <w:sz w:val="26"/>
          <w:szCs w:val="26"/>
        </w:rPr>
        <w:t>.</w:t>
      </w:r>
      <w:r w:rsidR="00552D42" w:rsidRPr="002365AB">
        <w:rPr>
          <w:sz w:val="26"/>
          <w:szCs w:val="26"/>
        </w:rPr>
        <w:t xml:space="preserve"> Показателями доступности муниципальной услуги являются:</w:t>
      </w:r>
    </w:p>
    <w:p w:rsidR="00EE5484" w:rsidRPr="00EE5484" w:rsidRDefault="00EE5484" w:rsidP="007B7843">
      <w:pPr>
        <w:spacing w:line="312" w:lineRule="auto"/>
        <w:jc w:val="both"/>
        <w:rPr>
          <w:sz w:val="26"/>
          <w:szCs w:val="26"/>
        </w:rPr>
      </w:pPr>
      <w:r>
        <w:rPr>
          <w:sz w:val="26"/>
          <w:szCs w:val="26"/>
        </w:rPr>
        <w:tab/>
      </w:r>
      <w:r w:rsidRPr="00EE5484">
        <w:rPr>
          <w:sz w:val="26"/>
          <w:szCs w:val="26"/>
        </w:rPr>
        <w:t>- наличие и доступность информации о муниципальных услугах, порядке и правилах их предоставления заявителям;</w:t>
      </w:r>
    </w:p>
    <w:p w:rsidR="00EE5484" w:rsidRPr="00EE5484" w:rsidRDefault="00EE5484" w:rsidP="007B7843">
      <w:pPr>
        <w:spacing w:line="312" w:lineRule="auto"/>
        <w:jc w:val="both"/>
        <w:rPr>
          <w:sz w:val="26"/>
          <w:szCs w:val="26"/>
        </w:rPr>
      </w:pPr>
      <w:r>
        <w:rPr>
          <w:sz w:val="26"/>
          <w:szCs w:val="26"/>
        </w:rPr>
        <w:tab/>
      </w:r>
      <w:r w:rsidRPr="00EE5484">
        <w:rPr>
          <w:sz w:val="26"/>
          <w:szCs w:val="26"/>
        </w:rPr>
        <w:t>- соблюдение стандартов предоставления муниципальных услуг;</w:t>
      </w:r>
    </w:p>
    <w:p w:rsidR="00EE5484" w:rsidRPr="00EE5484" w:rsidRDefault="00EE5484" w:rsidP="007B7843">
      <w:pPr>
        <w:spacing w:line="312" w:lineRule="auto"/>
        <w:jc w:val="both"/>
        <w:rPr>
          <w:sz w:val="26"/>
          <w:szCs w:val="26"/>
        </w:rPr>
      </w:pPr>
      <w:r>
        <w:rPr>
          <w:sz w:val="26"/>
          <w:szCs w:val="26"/>
        </w:rPr>
        <w:tab/>
      </w:r>
      <w:r w:rsidRPr="00EE5484">
        <w:rPr>
          <w:sz w:val="26"/>
          <w:szCs w:val="26"/>
        </w:rPr>
        <w:t>- соответствие качества фактически предоставляемых муниципальных услуг стандартам предоставления муниципальных услуг;</w:t>
      </w:r>
    </w:p>
    <w:p w:rsidR="00EE5484" w:rsidRPr="00EE5484" w:rsidRDefault="00EE5484" w:rsidP="007B7843">
      <w:pPr>
        <w:spacing w:line="312" w:lineRule="auto"/>
        <w:jc w:val="both"/>
        <w:rPr>
          <w:sz w:val="26"/>
          <w:szCs w:val="26"/>
        </w:rPr>
      </w:pPr>
      <w:r>
        <w:rPr>
          <w:sz w:val="26"/>
          <w:szCs w:val="26"/>
        </w:rPr>
        <w:tab/>
      </w:r>
      <w:r w:rsidRPr="00EE5484">
        <w:rPr>
          <w:sz w:val="26"/>
          <w:szCs w:val="26"/>
        </w:rPr>
        <w:t>- временные затраты заявителя при получении им конечного результата муниципальной услуги;</w:t>
      </w:r>
    </w:p>
    <w:p w:rsidR="00EE5484" w:rsidRPr="00EE5484" w:rsidRDefault="00EE5484" w:rsidP="007B7843">
      <w:pPr>
        <w:spacing w:line="312" w:lineRule="auto"/>
        <w:jc w:val="both"/>
        <w:rPr>
          <w:sz w:val="26"/>
          <w:szCs w:val="26"/>
        </w:rPr>
      </w:pPr>
      <w:r>
        <w:rPr>
          <w:sz w:val="26"/>
          <w:szCs w:val="26"/>
        </w:rPr>
        <w:tab/>
      </w:r>
      <w:r w:rsidRPr="00EE5484">
        <w:rPr>
          <w:sz w:val="26"/>
          <w:szCs w:val="26"/>
        </w:rPr>
        <w:t>- наличие (отсутствие) претензий, жалоб со стороны заявителей;</w:t>
      </w:r>
    </w:p>
    <w:p w:rsidR="002365AB" w:rsidRDefault="00EE5484" w:rsidP="007B7843">
      <w:pPr>
        <w:spacing w:line="312" w:lineRule="auto"/>
        <w:jc w:val="both"/>
        <w:rPr>
          <w:sz w:val="26"/>
          <w:szCs w:val="26"/>
        </w:rPr>
      </w:pPr>
      <w:r>
        <w:rPr>
          <w:sz w:val="26"/>
          <w:szCs w:val="26"/>
        </w:rPr>
        <w:tab/>
      </w:r>
      <w:r w:rsidRPr="00EE5484">
        <w:rPr>
          <w:sz w:val="26"/>
          <w:szCs w:val="26"/>
        </w:rPr>
        <w:t>- удовлетворенность заявителей качеством и доступностью муниципальной услуги.</w:t>
      </w:r>
      <w:r w:rsidR="002365AB">
        <w:rPr>
          <w:sz w:val="26"/>
          <w:szCs w:val="26"/>
        </w:rPr>
        <w:t xml:space="preserve"> </w:t>
      </w:r>
    </w:p>
    <w:p w:rsidR="00EE5484" w:rsidRPr="002365AB" w:rsidRDefault="002365AB" w:rsidP="007B7843">
      <w:pPr>
        <w:spacing w:line="312" w:lineRule="auto"/>
        <w:jc w:val="both"/>
        <w:rPr>
          <w:sz w:val="26"/>
          <w:szCs w:val="26"/>
        </w:rPr>
      </w:pPr>
      <w:r>
        <w:rPr>
          <w:sz w:val="26"/>
          <w:szCs w:val="26"/>
        </w:rPr>
        <w:tab/>
      </w:r>
      <w:r w:rsidR="006009CC" w:rsidRPr="002365AB">
        <w:rPr>
          <w:sz w:val="26"/>
          <w:szCs w:val="26"/>
        </w:rPr>
        <w:t xml:space="preserve">2.14. </w:t>
      </w:r>
      <w:r w:rsidR="00EE5484" w:rsidRPr="002365AB">
        <w:rPr>
          <w:sz w:val="26"/>
          <w:szCs w:val="26"/>
        </w:rPr>
        <w:t>Иные требования, в том числе учитывающие</w:t>
      </w:r>
      <w:r w:rsidRPr="002365AB">
        <w:rPr>
          <w:sz w:val="26"/>
          <w:szCs w:val="26"/>
        </w:rPr>
        <w:t xml:space="preserve"> </w:t>
      </w:r>
      <w:r w:rsidR="00EE5484" w:rsidRPr="002365AB">
        <w:rPr>
          <w:sz w:val="26"/>
          <w:szCs w:val="26"/>
        </w:rPr>
        <w:t>особенности предоставления муниципальных услуг в электронной форме</w:t>
      </w:r>
      <w:r>
        <w:rPr>
          <w:sz w:val="26"/>
          <w:szCs w:val="26"/>
        </w:rPr>
        <w:t>:</w:t>
      </w:r>
    </w:p>
    <w:p w:rsidR="00EE5484" w:rsidRPr="00EE5484" w:rsidRDefault="006009CC" w:rsidP="007B7843">
      <w:pPr>
        <w:spacing w:line="312" w:lineRule="auto"/>
        <w:jc w:val="both"/>
        <w:rPr>
          <w:sz w:val="26"/>
          <w:szCs w:val="26"/>
        </w:rPr>
      </w:pPr>
      <w:r>
        <w:rPr>
          <w:sz w:val="26"/>
          <w:szCs w:val="26"/>
        </w:rPr>
        <w:tab/>
        <w:t>- о</w:t>
      </w:r>
      <w:r w:rsidR="00EE5484" w:rsidRPr="00EE5484">
        <w:rPr>
          <w:sz w:val="26"/>
          <w:szCs w:val="26"/>
        </w:rPr>
        <w:t>беспечение возможности получения заявителями информации о предоставляемой муниципальной услуге на электронном адресе отдела и на Едином портале государственных и муниципальных услуг.</w:t>
      </w:r>
    </w:p>
    <w:p w:rsidR="00EE5484" w:rsidRPr="00EE5484" w:rsidRDefault="006009CC" w:rsidP="007B7843">
      <w:pPr>
        <w:spacing w:line="312" w:lineRule="auto"/>
        <w:jc w:val="both"/>
        <w:rPr>
          <w:sz w:val="26"/>
          <w:szCs w:val="26"/>
        </w:rPr>
      </w:pPr>
      <w:r>
        <w:rPr>
          <w:sz w:val="26"/>
          <w:szCs w:val="26"/>
        </w:rPr>
        <w:tab/>
        <w:t>- о</w:t>
      </w:r>
      <w:r w:rsidR="00EE5484" w:rsidRPr="00EE5484">
        <w:rPr>
          <w:sz w:val="26"/>
          <w:szCs w:val="26"/>
        </w:rPr>
        <w:t>беспечение возможности получения заявителями на электронном адресе отдела и на Едином портале государственных и муниципальных услуг форм заявлений и иных документов, необходимых для получения муниципальной услуги в электронном виде.</w:t>
      </w:r>
    </w:p>
    <w:p w:rsidR="00EE5484" w:rsidRPr="00EE5484" w:rsidRDefault="006009CC" w:rsidP="007B7843">
      <w:pPr>
        <w:spacing w:line="312" w:lineRule="auto"/>
        <w:jc w:val="both"/>
        <w:rPr>
          <w:sz w:val="26"/>
          <w:szCs w:val="26"/>
        </w:rPr>
      </w:pPr>
      <w:r>
        <w:rPr>
          <w:sz w:val="26"/>
          <w:szCs w:val="26"/>
        </w:rPr>
        <w:tab/>
        <w:t>- о</w:t>
      </w:r>
      <w:r w:rsidR="00EE5484" w:rsidRPr="00EE5484">
        <w:rPr>
          <w:sz w:val="26"/>
          <w:szCs w:val="26"/>
        </w:rPr>
        <w:t>беспечение при направлении заявителем запроса в форме электронного сообщения представления заявителю сообщения, подтверждающего поступление запроса в отдел.</w:t>
      </w:r>
    </w:p>
    <w:p w:rsidR="00EE5484" w:rsidRPr="00EE5484" w:rsidRDefault="006009CC" w:rsidP="007B7843">
      <w:pPr>
        <w:spacing w:line="312" w:lineRule="auto"/>
        <w:jc w:val="both"/>
        <w:rPr>
          <w:sz w:val="26"/>
          <w:szCs w:val="26"/>
        </w:rPr>
      </w:pPr>
      <w:r>
        <w:rPr>
          <w:sz w:val="26"/>
          <w:szCs w:val="26"/>
        </w:rPr>
        <w:tab/>
        <w:t>- м</w:t>
      </w:r>
      <w:r w:rsidR="00EE5484" w:rsidRPr="00EE5484">
        <w:rPr>
          <w:sz w:val="26"/>
          <w:szCs w:val="26"/>
        </w:rPr>
        <w:t>ногофункциональные центры предоставления государственных и муниципальных услуг в процессе предоставления муниципальной услуги не используются.</w:t>
      </w:r>
    </w:p>
    <w:p w:rsidR="00EE5484" w:rsidRPr="00473747" w:rsidRDefault="00EE5484" w:rsidP="007B7843">
      <w:pPr>
        <w:spacing w:line="312" w:lineRule="auto"/>
        <w:ind w:firstLine="709"/>
        <w:jc w:val="both"/>
        <w:rPr>
          <w:sz w:val="28"/>
          <w:szCs w:val="28"/>
        </w:rPr>
      </w:pPr>
    </w:p>
    <w:p w:rsidR="005F777F" w:rsidRDefault="005F777F" w:rsidP="007B7843">
      <w:pPr>
        <w:jc w:val="center"/>
        <w:outlineLvl w:val="1"/>
        <w:rPr>
          <w:b/>
          <w:caps/>
          <w:sz w:val="26"/>
          <w:szCs w:val="26"/>
        </w:rPr>
      </w:pPr>
    </w:p>
    <w:p w:rsidR="005F777F" w:rsidRDefault="005F777F" w:rsidP="007B7843">
      <w:pPr>
        <w:jc w:val="center"/>
        <w:outlineLvl w:val="1"/>
        <w:rPr>
          <w:b/>
          <w:caps/>
          <w:sz w:val="26"/>
          <w:szCs w:val="26"/>
        </w:rPr>
      </w:pPr>
    </w:p>
    <w:p w:rsidR="005F777F" w:rsidRDefault="005F777F" w:rsidP="007B7843">
      <w:pPr>
        <w:jc w:val="center"/>
        <w:outlineLvl w:val="1"/>
        <w:rPr>
          <w:b/>
          <w:caps/>
          <w:sz w:val="26"/>
          <w:szCs w:val="26"/>
        </w:rPr>
      </w:pPr>
    </w:p>
    <w:p w:rsidR="00425D20" w:rsidRPr="002365AB" w:rsidRDefault="00425D20" w:rsidP="007B7843">
      <w:pPr>
        <w:jc w:val="center"/>
        <w:outlineLvl w:val="1"/>
        <w:rPr>
          <w:b/>
          <w:caps/>
          <w:sz w:val="26"/>
          <w:szCs w:val="26"/>
        </w:rPr>
      </w:pPr>
      <w:r w:rsidRPr="002365AB">
        <w:rPr>
          <w:b/>
          <w:caps/>
          <w:sz w:val="26"/>
          <w:szCs w:val="26"/>
        </w:rPr>
        <w:t>3. Состав, последовательность и сроки выполнения административных процедур, требования к порядку их выполнения, в том числе особенности выполнения</w:t>
      </w:r>
    </w:p>
    <w:p w:rsidR="00915F98" w:rsidRPr="00FF3ABE" w:rsidRDefault="00425D20" w:rsidP="007B7843">
      <w:pPr>
        <w:jc w:val="center"/>
        <w:rPr>
          <w:b/>
          <w:caps/>
          <w:sz w:val="26"/>
          <w:szCs w:val="26"/>
        </w:rPr>
      </w:pPr>
      <w:r w:rsidRPr="002365AB">
        <w:rPr>
          <w:b/>
          <w:caps/>
          <w:sz w:val="26"/>
          <w:szCs w:val="26"/>
        </w:rPr>
        <w:t>административных процедур в электронной форме</w:t>
      </w:r>
    </w:p>
    <w:p w:rsidR="00EF2FD6" w:rsidRPr="00EF2FD6" w:rsidRDefault="00EF2FD6" w:rsidP="007B7843">
      <w:pPr>
        <w:pStyle w:val="ConsPlusNormal"/>
        <w:spacing w:line="312" w:lineRule="auto"/>
        <w:ind w:firstLine="540"/>
        <w:jc w:val="both"/>
        <w:rPr>
          <w:rFonts w:ascii="Times New Roman" w:hAnsi="Times New Roman" w:cs="Times New Roman"/>
          <w:sz w:val="26"/>
          <w:szCs w:val="26"/>
        </w:rPr>
      </w:pPr>
    </w:p>
    <w:p w:rsidR="00FF3ABE" w:rsidRPr="00FF3ABE" w:rsidRDefault="00FF3ABE" w:rsidP="007B7843">
      <w:pPr>
        <w:spacing w:line="312" w:lineRule="auto"/>
        <w:jc w:val="both"/>
        <w:rPr>
          <w:sz w:val="26"/>
          <w:szCs w:val="26"/>
        </w:rPr>
      </w:pPr>
      <w:r>
        <w:rPr>
          <w:sz w:val="26"/>
          <w:szCs w:val="26"/>
        </w:rPr>
        <w:tab/>
      </w:r>
      <w:r w:rsidRPr="00FF3ABE">
        <w:rPr>
          <w:sz w:val="26"/>
          <w:szCs w:val="26"/>
        </w:rPr>
        <w:t>Предоставление муниципальной услуги включает в себя следующие административные процедуры:</w:t>
      </w:r>
    </w:p>
    <w:p w:rsidR="00FF3ABE" w:rsidRPr="00FF3ABE" w:rsidRDefault="00161DF1" w:rsidP="007B7843">
      <w:pPr>
        <w:spacing w:line="312" w:lineRule="auto"/>
        <w:jc w:val="both"/>
        <w:rPr>
          <w:sz w:val="26"/>
          <w:szCs w:val="26"/>
        </w:rPr>
      </w:pPr>
      <w:r>
        <w:rPr>
          <w:sz w:val="26"/>
          <w:szCs w:val="26"/>
        </w:rPr>
        <w:tab/>
      </w:r>
      <w:r w:rsidR="00FF3ABE" w:rsidRPr="00FF3ABE">
        <w:rPr>
          <w:sz w:val="26"/>
          <w:szCs w:val="26"/>
        </w:rPr>
        <w:t xml:space="preserve">- прием и регистрация заявления о выдаче </w:t>
      </w:r>
      <w:r w:rsidRPr="00C861EA">
        <w:rPr>
          <w:sz w:val="26"/>
          <w:szCs w:val="26"/>
        </w:rPr>
        <w:t xml:space="preserve">специального разрешения на движение транспортного средства, осуществляющего перевозки по автомобильным дорогам общего пользования местного значения </w:t>
      </w:r>
      <w:r>
        <w:rPr>
          <w:sz w:val="26"/>
          <w:szCs w:val="26"/>
        </w:rPr>
        <w:t>ПМР</w:t>
      </w:r>
      <w:r w:rsidR="005F777F">
        <w:rPr>
          <w:sz w:val="26"/>
          <w:szCs w:val="26"/>
        </w:rPr>
        <w:t xml:space="preserve"> (приложение № 3)</w:t>
      </w:r>
      <w:r w:rsidR="00FF3ABE" w:rsidRPr="00FF3ABE">
        <w:rPr>
          <w:sz w:val="26"/>
          <w:szCs w:val="26"/>
        </w:rPr>
        <w:t>;</w:t>
      </w:r>
    </w:p>
    <w:p w:rsidR="00FF3ABE" w:rsidRPr="00FF3ABE" w:rsidRDefault="00161DF1" w:rsidP="007B7843">
      <w:pPr>
        <w:spacing w:line="312" w:lineRule="auto"/>
        <w:jc w:val="both"/>
        <w:rPr>
          <w:sz w:val="26"/>
          <w:szCs w:val="26"/>
        </w:rPr>
      </w:pPr>
      <w:r>
        <w:rPr>
          <w:sz w:val="26"/>
          <w:szCs w:val="26"/>
        </w:rPr>
        <w:tab/>
      </w:r>
      <w:r w:rsidR="00FF3ABE" w:rsidRPr="00FF3ABE">
        <w:rPr>
          <w:sz w:val="26"/>
          <w:szCs w:val="26"/>
        </w:rPr>
        <w:t>- подготовка и направление межведомственного запроса</w:t>
      </w:r>
      <w:r>
        <w:rPr>
          <w:sz w:val="26"/>
          <w:szCs w:val="26"/>
        </w:rPr>
        <w:t>;</w:t>
      </w:r>
    </w:p>
    <w:p w:rsidR="00FF3ABE" w:rsidRPr="00FF3ABE" w:rsidRDefault="00161DF1" w:rsidP="007B7843">
      <w:pPr>
        <w:spacing w:line="312" w:lineRule="auto"/>
        <w:jc w:val="both"/>
        <w:rPr>
          <w:sz w:val="26"/>
          <w:szCs w:val="26"/>
        </w:rPr>
      </w:pPr>
      <w:r>
        <w:rPr>
          <w:sz w:val="26"/>
          <w:szCs w:val="26"/>
        </w:rPr>
        <w:tab/>
      </w:r>
      <w:r w:rsidR="00FF3ABE" w:rsidRPr="00FF3ABE">
        <w:rPr>
          <w:sz w:val="26"/>
          <w:szCs w:val="26"/>
        </w:rPr>
        <w:t xml:space="preserve">- рассмотрение документов и подготовка проекта </w:t>
      </w:r>
      <w:r>
        <w:rPr>
          <w:sz w:val="26"/>
          <w:szCs w:val="26"/>
        </w:rPr>
        <w:t xml:space="preserve">на выдачу </w:t>
      </w:r>
      <w:r w:rsidRPr="00C861EA">
        <w:rPr>
          <w:sz w:val="26"/>
          <w:szCs w:val="26"/>
        </w:rPr>
        <w:t xml:space="preserve">специального разрешения на движение транспортного средства, осуществляющего перевозки по автомобильным дорогам общего пользования местного значения </w:t>
      </w:r>
      <w:r>
        <w:rPr>
          <w:sz w:val="26"/>
          <w:szCs w:val="26"/>
        </w:rPr>
        <w:t xml:space="preserve">ПМР </w:t>
      </w:r>
      <w:r w:rsidR="00805E14">
        <w:rPr>
          <w:sz w:val="26"/>
          <w:szCs w:val="26"/>
        </w:rPr>
        <w:t>или извещение</w:t>
      </w:r>
      <w:r w:rsidR="00FF3ABE" w:rsidRPr="00FF3ABE">
        <w:rPr>
          <w:sz w:val="26"/>
          <w:szCs w:val="26"/>
        </w:rPr>
        <w:t xml:space="preserve"> об отказе в вы</w:t>
      </w:r>
      <w:r>
        <w:rPr>
          <w:sz w:val="26"/>
          <w:szCs w:val="26"/>
        </w:rPr>
        <w:t>даче данного разрешения</w:t>
      </w:r>
      <w:r w:rsidR="00FF3ABE" w:rsidRPr="00FF3ABE">
        <w:rPr>
          <w:sz w:val="26"/>
          <w:szCs w:val="26"/>
        </w:rPr>
        <w:t>;</w:t>
      </w:r>
    </w:p>
    <w:p w:rsidR="00161DF1" w:rsidRDefault="00161DF1" w:rsidP="007B7843">
      <w:pPr>
        <w:spacing w:line="312" w:lineRule="auto"/>
        <w:jc w:val="both"/>
        <w:rPr>
          <w:sz w:val="26"/>
          <w:szCs w:val="26"/>
        </w:rPr>
      </w:pPr>
      <w:r>
        <w:rPr>
          <w:sz w:val="26"/>
          <w:szCs w:val="26"/>
        </w:rPr>
        <w:tab/>
      </w:r>
      <w:r w:rsidR="00FF3ABE" w:rsidRPr="00FF3ABE">
        <w:rPr>
          <w:sz w:val="26"/>
          <w:szCs w:val="26"/>
        </w:rPr>
        <w:t xml:space="preserve">- выдача </w:t>
      </w:r>
      <w:r>
        <w:rPr>
          <w:sz w:val="26"/>
          <w:szCs w:val="26"/>
        </w:rPr>
        <w:t xml:space="preserve">заявителю </w:t>
      </w:r>
      <w:r w:rsidRPr="00C861EA">
        <w:rPr>
          <w:sz w:val="26"/>
          <w:szCs w:val="26"/>
        </w:rPr>
        <w:t xml:space="preserve">специального разрешения на движение транспортного средства, осуществляющего перевозки по автомобильным дорогам общего пользования местного значения </w:t>
      </w:r>
      <w:r>
        <w:rPr>
          <w:sz w:val="26"/>
          <w:szCs w:val="26"/>
        </w:rPr>
        <w:t>ПМР</w:t>
      </w:r>
      <w:r w:rsidR="005F777F">
        <w:rPr>
          <w:sz w:val="26"/>
          <w:szCs w:val="26"/>
        </w:rPr>
        <w:t xml:space="preserve"> (приложение № 4)</w:t>
      </w:r>
      <w:r>
        <w:rPr>
          <w:sz w:val="26"/>
          <w:szCs w:val="26"/>
        </w:rPr>
        <w:t xml:space="preserve">. </w:t>
      </w:r>
    </w:p>
    <w:p w:rsidR="00FF3ABE" w:rsidRPr="00FF3ABE" w:rsidRDefault="00161DF1" w:rsidP="007B7843">
      <w:pPr>
        <w:spacing w:line="312" w:lineRule="auto"/>
        <w:jc w:val="both"/>
        <w:rPr>
          <w:sz w:val="26"/>
          <w:szCs w:val="26"/>
        </w:rPr>
      </w:pPr>
      <w:r>
        <w:rPr>
          <w:sz w:val="26"/>
          <w:szCs w:val="26"/>
        </w:rPr>
        <w:tab/>
      </w:r>
      <w:r w:rsidR="00FF3ABE" w:rsidRPr="00FF3ABE">
        <w:rPr>
          <w:sz w:val="26"/>
          <w:szCs w:val="26"/>
        </w:rPr>
        <w:t>Блок-схема порядка предоставления муниципальной у</w:t>
      </w:r>
      <w:r>
        <w:rPr>
          <w:sz w:val="26"/>
          <w:szCs w:val="26"/>
        </w:rPr>
        <w:t>слуги приведена в приложении № 2</w:t>
      </w:r>
      <w:r w:rsidR="00FF3ABE" w:rsidRPr="00FF3ABE">
        <w:rPr>
          <w:sz w:val="26"/>
          <w:szCs w:val="26"/>
        </w:rPr>
        <w:t xml:space="preserve"> к настоящему регламенту.</w:t>
      </w:r>
    </w:p>
    <w:p w:rsidR="00C32AD8" w:rsidRDefault="00C32AD8" w:rsidP="007B7843">
      <w:pPr>
        <w:spacing w:line="312" w:lineRule="auto"/>
        <w:jc w:val="center"/>
        <w:rPr>
          <w:b/>
          <w:sz w:val="26"/>
          <w:szCs w:val="26"/>
        </w:rPr>
      </w:pPr>
    </w:p>
    <w:p w:rsidR="004762DA" w:rsidRDefault="00FF3ABE" w:rsidP="007B7843">
      <w:pPr>
        <w:jc w:val="center"/>
        <w:rPr>
          <w:b/>
          <w:sz w:val="26"/>
          <w:szCs w:val="26"/>
        </w:rPr>
      </w:pPr>
      <w:r w:rsidRPr="00FF3ABE">
        <w:rPr>
          <w:b/>
          <w:sz w:val="26"/>
          <w:szCs w:val="26"/>
        </w:rPr>
        <w:t xml:space="preserve">3.1.Прием и регистрация заявления о выдаче </w:t>
      </w:r>
      <w:r w:rsidR="00C32AD8" w:rsidRPr="00C32AD8">
        <w:rPr>
          <w:b/>
          <w:sz w:val="26"/>
          <w:szCs w:val="26"/>
        </w:rPr>
        <w:t>специального разрешения на движение транспортного средства, осуществляющего перевозки по автомобильным дорогам общего пользования местного значения ПМР</w:t>
      </w:r>
      <w:r w:rsidR="004762DA">
        <w:rPr>
          <w:b/>
          <w:sz w:val="26"/>
          <w:szCs w:val="26"/>
        </w:rPr>
        <w:t xml:space="preserve"> </w:t>
      </w:r>
    </w:p>
    <w:p w:rsidR="005F777F" w:rsidRDefault="005F777F" w:rsidP="007B7843">
      <w:pPr>
        <w:jc w:val="center"/>
        <w:rPr>
          <w:b/>
          <w:sz w:val="26"/>
          <w:szCs w:val="26"/>
        </w:rPr>
      </w:pPr>
    </w:p>
    <w:p w:rsidR="004762DA" w:rsidRDefault="004762DA" w:rsidP="007B7843">
      <w:pPr>
        <w:spacing w:line="312" w:lineRule="auto"/>
        <w:jc w:val="both"/>
        <w:rPr>
          <w:sz w:val="26"/>
          <w:szCs w:val="26"/>
        </w:rPr>
      </w:pPr>
      <w:r>
        <w:rPr>
          <w:sz w:val="26"/>
          <w:szCs w:val="26"/>
        </w:rPr>
        <w:tab/>
      </w:r>
      <w:r w:rsidRPr="00C861EA">
        <w:rPr>
          <w:sz w:val="26"/>
          <w:szCs w:val="26"/>
        </w:rPr>
        <w:t>3.</w:t>
      </w:r>
      <w:r>
        <w:rPr>
          <w:sz w:val="26"/>
          <w:szCs w:val="26"/>
        </w:rPr>
        <w:t>1.1</w:t>
      </w:r>
      <w:r w:rsidRPr="00C861EA">
        <w:rPr>
          <w:sz w:val="26"/>
          <w:szCs w:val="26"/>
        </w:rPr>
        <w:t xml:space="preserve">. </w:t>
      </w:r>
      <w:r w:rsidR="001128B0" w:rsidRPr="001128B0">
        <w:rPr>
          <w:sz w:val="26"/>
          <w:szCs w:val="26"/>
        </w:rPr>
        <w:t>Основанием для начала административной пр</w:t>
      </w:r>
      <w:r w:rsidR="001128B0">
        <w:rPr>
          <w:sz w:val="26"/>
          <w:szCs w:val="26"/>
        </w:rPr>
        <w:t xml:space="preserve">оцедуры является поступление в отдел заявления о выдаче </w:t>
      </w:r>
      <w:r w:rsidR="001128B0" w:rsidRPr="00C861EA">
        <w:rPr>
          <w:sz w:val="26"/>
          <w:szCs w:val="26"/>
        </w:rPr>
        <w:t xml:space="preserve">специального разрешения на движение транспортного средства, осуществляющего перевозки по автомобильным дорогам общего пользования местного значения </w:t>
      </w:r>
      <w:r w:rsidR="001128B0">
        <w:rPr>
          <w:sz w:val="26"/>
          <w:szCs w:val="26"/>
        </w:rPr>
        <w:t xml:space="preserve">ПМР </w:t>
      </w:r>
      <w:r w:rsidR="001128B0" w:rsidRPr="001128B0">
        <w:rPr>
          <w:sz w:val="26"/>
          <w:szCs w:val="26"/>
        </w:rPr>
        <w:t>(далее - заявление) с приложением к нему документов, указанных в п.2.7 настоящего регламента (далее - документы, прилагаемые к заявлению).</w:t>
      </w:r>
      <w:r w:rsidR="00CA46E7">
        <w:rPr>
          <w:sz w:val="26"/>
          <w:szCs w:val="26"/>
        </w:rPr>
        <w:t xml:space="preserve"> </w:t>
      </w:r>
    </w:p>
    <w:p w:rsidR="0078397D" w:rsidRDefault="00A571C1" w:rsidP="007B7843">
      <w:pPr>
        <w:spacing w:line="312" w:lineRule="auto"/>
        <w:jc w:val="both"/>
        <w:rPr>
          <w:sz w:val="26"/>
          <w:szCs w:val="26"/>
        </w:rPr>
      </w:pPr>
      <w:r>
        <w:rPr>
          <w:sz w:val="26"/>
          <w:szCs w:val="26"/>
        </w:rPr>
        <w:tab/>
      </w:r>
      <w:r w:rsidR="0078397D">
        <w:rPr>
          <w:sz w:val="26"/>
          <w:szCs w:val="26"/>
        </w:rPr>
        <w:t xml:space="preserve">3.1.2. </w:t>
      </w:r>
      <w:r w:rsidRPr="00E526D5">
        <w:rPr>
          <w:sz w:val="26"/>
          <w:szCs w:val="26"/>
        </w:rPr>
        <w:t xml:space="preserve">Письменное заявление, заполненное </w:t>
      </w:r>
      <w:r>
        <w:rPr>
          <w:sz w:val="26"/>
          <w:szCs w:val="26"/>
        </w:rPr>
        <w:t>по форме (приложения № 1</w:t>
      </w:r>
      <w:r w:rsidRPr="00E526D5">
        <w:rPr>
          <w:sz w:val="26"/>
          <w:szCs w:val="26"/>
        </w:rPr>
        <w:t>), и документы, прилагаемые</w:t>
      </w:r>
      <w:r>
        <w:rPr>
          <w:sz w:val="26"/>
          <w:szCs w:val="26"/>
        </w:rPr>
        <w:t xml:space="preserve"> к заявлению, подаются заявителем в о</w:t>
      </w:r>
      <w:r w:rsidRPr="00E526D5">
        <w:rPr>
          <w:sz w:val="26"/>
          <w:szCs w:val="26"/>
        </w:rPr>
        <w:t>тдел лично на приеме, направляется по почте (692962 ул.Комсомольская, д.45а с.Владимиро-Александровское Партизанского района), в электронном виде</w:t>
      </w:r>
      <w:r w:rsidR="0078397D">
        <w:rPr>
          <w:sz w:val="26"/>
          <w:szCs w:val="26"/>
        </w:rPr>
        <w:t xml:space="preserve">. </w:t>
      </w:r>
    </w:p>
    <w:p w:rsidR="00CA46E7" w:rsidRPr="001128B0" w:rsidRDefault="0078397D" w:rsidP="007B7843">
      <w:pPr>
        <w:spacing w:line="312" w:lineRule="auto"/>
        <w:jc w:val="both"/>
        <w:rPr>
          <w:sz w:val="26"/>
          <w:szCs w:val="26"/>
        </w:rPr>
      </w:pPr>
      <w:r>
        <w:rPr>
          <w:sz w:val="26"/>
          <w:szCs w:val="26"/>
        </w:rPr>
        <w:tab/>
        <w:t xml:space="preserve">3.1.3. </w:t>
      </w:r>
      <w:r w:rsidR="00A571C1" w:rsidRPr="00E526D5">
        <w:rPr>
          <w:sz w:val="26"/>
          <w:szCs w:val="26"/>
        </w:rPr>
        <w:t>Заявление должно быть написано разборчиво, не должно быть исполнено карандашом и иметь серьезных повреждений, наличие которых не позволит однозначно истолковать его содержание. В нем не должно быть приписок, зачеркнутых слов и иных не оговоренных исправлений.</w:t>
      </w:r>
    </w:p>
    <w:p w:rsidR="004762DA" w:rsidRPr="004762DA" w:rsidRDefault="004762DA" w:rsidP="007B7843">
      <w:pPr>
        <w:spacing w:line="312" w:lineRule="auto"/>
        <w:jc w:val="both"/>
        <w:rPr>
          <w:b/>
          <w:sz w:val="26"/>
          <w:szCs w:val="26"/>
        </w:rPr>
      </w:pPr>
      <w:r>
        <w:rPr>
          <w:sz w:val="26"/>
          <w:szCs w:val="26"/>
        </w:rPr>
        <w:tab/>
      </w:r>
      <w:r w:rsidR="0078397D">
        <w:rPr>
          <w:sz w:val="26"/>
          <w:szCs w:val="26"/>
        </w:rPr>
        <w:t xml:space="preserve">3.1.4. </w:t>
      </w:r>
      <w:r w:rsidRPr="00C861EA">
        <w:rPr>
          <w:sz w:val="26"/>
          <w:szCs w:val="26"/>
        </w:rPr>
        <w:t>Ответственный специалист при рассмотрении представленных заявителем документов в течение четырех рабочих дней со дня регистрации Заявления проверяет:</w:t>
      </w:r>
    </w:p>
    <w:p w:rsidR="004762DA" w:rsidRPr="00C861EA" w:rsidRDefault="004762DA" w:rsidP="007B7843">
      <w:pPr>
        <w:pStyle w:val="ConsPlusNormal"/>
        <w:spacing w:line="312" w:lineRule="auto"/>
        <w:ind w:firstLine="540"/>
        <w:jc w:val="both"/>
        <w:rPr>
          <w:rFonts w:ascii="Times New Roman" w:hAnsi="Times New Roman" w:cs="Times New Roman"/>
          <w:sz w:val="26"/>
          <w:szCs w:val="26"/>
        </w:rPr>
      </w:pPr>
      <w:r w:rsidRPr="00C861EA">
        <w:rPr>
          <w:rFonts w:ascii="Times New Roman" w:hAnsi="Times New Roman" w:cs="Times New Roman"/>
          <w:sz w:val="26"/>
          <w:szCs w:val="26"/>
        </w:rPr>
        <w:lastRenderedPageBreak/>
        <w:t>1) комплектность представленных документов, правильность их заполнения и соответствие требованиям настоящего Регламента;</w:t>
      </w:r>
    </w:p>
    <w:p w:rsidR="004762DA" w:rsidRPr="00C861EA" w:rsidRDefault="004762DA" w:rsidP="007B7843">
      <w:pPr>
        <w:pStyle w:val="ConsPlusNormal"/>
        <w:spacing w:line="312" w:lineRule="auto"/>
        <w:ind w:firstLine="540"/>
        <w:jc w:val="both"/>
        <w:rPr>
          <w:rFonts w:ascii="Times New Roman" w:hAnsi="Times New Roman" w:cs="Times New Roman"/>
          <w:sz w:val="26"/>
          <w:szCs w:val="26"/>
        </w:rPr>
      </w:pPr>
      <w:r w:rsidRPr="00C861EA">
        <w:rPr>
          <w:rFonts w:ascii="Times New Roman" w:hAnsi="Times New Roman" w:cs="Times New Roman"/>
          <w:sz w:val="26"/>
          <w:szCs w:val="26"/>
        </w:rPr>
        <w:t>2) наличие полномочий на выдачу специального разрешения по заявленному маршруту;</w:t>
      </w:r>
    </w:p>
    <w:p w:rsidR="004762DA" w:rsidRPr="00C861EA" w:rsidRDefault="004762DA" w:rsidP="007B7843">
      <w:pPr>
        <w:pStyle w:val="ConsPlusNormal"/>
        <w:spacing w:line="312" w:lineRule="auto"/>
        <w:ind w:firstLine="540"/>
        <w:jc w:val="both"/>
        <w:rPr>
          <w:rFonts w:ascii="Times New Roman" w:hAnsi="Times New Roman" w:cs="Times New Roman"/>
          <w:sz w:val="26"/>
          <w:szCs w:val="26"/>
        </w:rPr>
      </w:pPr>
      <w:r w:rsidRPr="00C861EA">
        <w:rPr>
          <w:rFonts w:ascii="Times New Roman" w:hAnsi="Times New Roman" w:cs="Times New Roman"/>
          <w:sz w:val="26"/>
          <w:szCs w:val="26"/>
        </w:rPr>
        <w:t>3) сведения, представленные в Заявлении и документах, на соответствие технических характеристик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4762DA" w:rsidRPr="00C861EA" w:rsidRDefault="004762DA" w:rsidP="007B7843">
      <w:pPr>
        <w:pStyle w:val="ConsPlusNormal"/>
        <w:spacing w:line="312" w:lineRule="auto"/>
        <w:ind w:firstLine="540"/>
        <w:jc w:val="both"/>
        <w:rPr>
          <w:rFonts w:ascii="Times New Roman" w:hAnsi="Times New Roman" w:cs="Times New Roman"/>
          <w:sz w:val="26"/>
          <w:szCs w:val="26"/>
        </w:rPr>
      </w:pPr>
      <w:r w:rsidRPr="00C861EA">
        <w:rPr>
          <w:rFonts w:ascii="Times New Roman" w:hAnsi="Times New Roman" w:cs="Times New Roman"/>
          <w:sz w:val="26"/>
          <w:szCs w:val="26"/>
        </w:rPr>
        <w:t>4) наличие допуска российского перевозчика к осуществлению международных автомобильных перевозок (в случае международных перевозок), а также информацию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78397D" w:rsidRDefault="004762DA" w:rsidP="007B7843">
      <w:pPr>
        <w:pStyle w:val="ConsPlusNormal"/>
        <w:spacing w:line="312" w:lineRule="auto"/>
        <w:ind w:firstLine="540"/>
        <w:jc w:val="both"/>
        <w:rPr>
          <w:rFonts w:ascii="Times New Roman" w:hAnsi="Times New Roman" w:cs="Times New Roman"/>
          <w:sz w:val="26"/>
          <w:szCs w:val="26"/>
        </w:rPr>
      </w:pPr>
      <w:r w:rsidRPr="00C861EA">
        <w:rPr>
          <w:rFonts w:ascii="Times New Roman" w:hAnsi="Times New Roman" w:cs="Times New Roman"/>
          <w:sz w:val="26"/>
          <w:szCs w:val="26"/>
        </w:rPr>
        <w:t>5) соблюдение требований о перевозке делимого груза.</w:t>
      </w:r>
      <w:r w:rsidR="0078397D">
        <w:rPr>
          <w:rFonts w:ascii="Times New Roman" w:hAnsi="Times New Roman" w:cs="Times New Roman"/>
          <w:sz w:val="26"/>
          <w:szCs w:val="26"/>
        </w:rPr>
        <w:t xml:space="preserve"> </w:t>
      </w:r>
    </w:p>
    <w:p w:rsidR="00FF3ABE" w:rsidRPr="0078397D" w:rsidRDefault="0078397D" w:rsidP="007B7843">
      <w:pPr>
        <w:pStyle w:val="ConsPlusNormal"/>
        <w:spacing w:line="312"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3.1.5. </w:t>
      </w:r>
      <w:r w:rsidR="004762DA" w:rsidRPr="00C861EA">
        <w:rPr>
          <w:rFonts w:ascii="Times New Roman" w:hAnsi="Times New Roman" w:cs="Times New Roman"/>
          <w:sz w:val="26"/>
          <w:szCs w:val="26"/>
        </w:rPr>
        <w:t>В случае, когда в Заявлении содержатся ошибки или информация представлена не в полном объеме, ответственный специалист дополнительно запрашивает информацию у заявителя.</w:t>
      </w:r>
    </w:p>
    <w:p w:rsidR="00CA46E7" w:rsidRPr="00C861EA" w:rsidRDefault="0078397D" w:rsidP="007B7843">
      <w:pPr>
        <w:pStyle w:val="ConsPlusNormal"/>
        <w:spacing w:line="312"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3.1.6. </w:t>
      </w:r>
      <w:r w:rsidR="00CA46E7" w:rsidRPr="00C861EA">
        <w:rPr>
          <w:rFonts w:ascii="Times New Roman" w:hAnsi="Times New Roman" w:cs="Times New Roman"/>
          <w:sz w:val="26"/>
          <w:szCs w:val="26"/>
        </w:rPr>
        <w:t>Регистрация полученног</w:t>
      </w:r>
      <w:r w:rsidR="00CA46E7">
        <w:rPr>
          <w:rFonts w:ascii="Times New Roman" w:hAnsi="Times New Roman" w:cs="Times New Roman"/>
          <w:sz w:val="26"/>
          <w:szCs w:val="26"/>
        </w:rPr>
        <w:t>о заявления осуществляется в «</w:t>
      </w:r>
      <w:r w:rsidR="00CA46E7" w:rsidRPr="00C861EA">
        <w:rPr>
          <w:rFonts w:ascii="Times New Roman" w:hAnsi="Times New Roman" w:cs="Times New Roman"/>
          <w:sz w:val="26"/>
          <w:szCs w:val="26"/>
        </w:rPr>
        <w:t xml:space="preserve">Журнале учета выдачи специальных разрешений на движение по автомобильным дорогам транспортного средства, осуществляющего перевозки тяжеловесных </w:t>
      </w:r>
      <w:r w:rsidR="00CA46E7">
        <w:rPr>
          <w:rFonts w:ascii="Times New Roman" w:hAnsi="Times New Roman" w:cs="Times New Roman"/>
          <w:sz w:val="26"/>
          <w:szCs w:val="26"/>
        </w:rPr>
        <w:t>и (или) крупногабаритных грузов»</w:t>
      </w:r>
      <w:r w:rsidR="00CA46E7" w:rsidRPr="00C861EA">
        <w:rPr>
          <w:rFonts w:ascii="Times New Roman" w:hAnsi="Times New Roman" w:cs="Times New Roman"/>
          <w:sz w:val="26"/>
          <w:szCs w:val="26"/>
        </w:rPr>
        <w:t xml:space="preserve"> в течение одного рабочего дня со дня его поступления</w:t>
      </w:r>
      <w:r w:rsidR="005F777F">
        <w:rPr>
          <w:rFonts w:ascii="Times New Roman" w:hAnsi="Times New Roman" w:cs="Times New Roman"/>
          <w:sz w:val="26"/>
          <w:szCs w:val="26"/>
        </w:rPr>
        <w:t xml:space="preserve"> (приложение № 3)</w:t>
      </w:r>
      <w:r w:rsidR="00CA46E7" w:rsidRPr="00C861EA">
        <w:rPr>
          <w:rFonts w:ascii="Times New Roman" w:hAnsi="Times New Roman" w:cs="Times New Roman"/>
          <w:sz w:val="26"/>
          <w:szCs w:val="26"/>
        </w:rPr>
        <w:t>.</w:t>
      </w:r>
    </w:p>
    <w:p w:rsidR="00A571C1" w:rsidRPr="00E526D5" w:rsidRDefault="00A571C1" w:rsidP="007B7843">
      <w:pPr>
        <w:spacing w:line="312" w:lineRule="auto"/>
        <w:jc w:val="both"/>
        <w:rPr>
          <w:sz w:val="26"/>
          <w:szCs w:val="26"/>
        </w:rPr>
      </w:pPr>
      <w:r>
        <w:rPr>
          <w:sz w:val="26"/>
          <w:szCs w:val="26"/>
        </w:rPr>
        <w:tab/>
      </w:r>
      <w:r w:rsidR="0078397D">
        <w:rPr>
          <w:sz w:val="26"/>
          <w:szCs w:val="26"/>
        </w:rPr>
        <w:t xml:space="preserve">3.1.7. </w:t>
      </w:r>
      <w:r w:rsidRPr="00E526D5">
        <w:rPr>
          <w:sz w:val="26"/>
          <w:szCs w:val="26"/>
        </w:rPr>
        <w:t xml:space="preserve">На заявлении проставляется входящий номер </w:t>
      </w:r>
      <w:r>
        <w:rPr>
          <w:sz w:val="26"/>
          <w:szCs w:val="26"/>
        </w:rPr>
        <w:t>и дата поступления заявления в о</w:t>
      </w:r>
      <w:r w:rsidRPr="00E526D5">
        <w:rPr>
          <w:sz w:val="26"/>
          <w:szCs w:val="26"/>
        </w:rPr>
        <w:t>тдел, а также указываются фамилия ответственного должностного лица, принявшего заявление и документы, прилагаемые к нему.</w:t>
      </w:r>
    </w:p>
    <w:p w:rsidR="0078397D" w:rsidRPr="00E526D5" w:rsidRDefault="0078397D" w:rsidP="007B7843">
      <w:pPr>
        <w:spacing w:line="312" w:lineRule="auto"/>
        <w:jc w:val="both"/>
        <w:rPr>
          <w:sz w:val="26"/>
          <w:szCs w:val="26"/>
        </w:rPr>
      </w:pPr>
      <w:r>
        <w:rPr>
          <w:sz w:val="26"/>
          <w:szCs w:val="26"/>
        </w:rPr>
        <w:tab/>
        <w:t>3.1.8</w:t>
      </w:r>
      <w:r w:rsidRPr="00E526D5">
        <w:rPr>
          <w:sz w:val="26"/>
          <w:szCs w:val="26"/>
        </w:rPr>
        <w:t>. Заявителю выдается расписка в получении заявления и прилагаемых к нему документов.  Заявление вместе с прилагаемыми документами помещается в дело.</w:t>
      </w:r>
    </w:p>
    <w:p w:rsidR="0078397D" w:rsidRPr="00C861EA" w:rsidRDefault="0078397D" w:rsidP="007B7843">
      <w:pPr>
        <w:pStyle w:val="ConsPlusNormal"/>
        <w:spacing w:line="312" w:lineRule="auto"/>
        <w:ind w:firstLine="540"/>
        <w:jc w:val="both"/>
        <w:rPr>
          <w:rFonts w:ascii="Times New Roman" w:hAnsi="Times New Roman" w:cs="Times New Roman"/>
          <w:sz w:val="26"/>
          <w:szCs w:val="26"/>
        </w:rPr>
      </w:pPr>
      <w:r>
        <w:rPr>
          <w:sz w:val="26"/>
          <w:szCs w:val="26"/>
        </w:rPr>
        <w:tab/>
      </w:r>
      <w:r>
        <w:rPr>
          <w:rFonts w:ascii="Times New Roman" w:hAnsi="Times New Roman" w:cs="Times New Roman"/>
          <w:sz w:val="26"/>
          <w:szCs w:val="26"/>
        </w:rPr>
        <w:t>3.1.9.</w:t>
      </w:r>
      <w:r w:rsidRPr="00C861EA">
        <w:rPr>
          <w:rFonts w:ascii="Times New Roman" w:hAnsi="Times New Roman" w:cs="Times New Roman"/>
          <w:sz w:val="26"/>
          <w:szCs w:val="26"/>
        </w:rPr>
        <w:t xml:space="preserve"> По результатам рассмотрения документов ответственный специалист в течение одного рабочего дня принимает решение об отказе в выдаче разрешения или о дальнейшем оформлении разрешения.</w:t>
      </w:r>
    </w:p>
    <w:p w:rsidR="0078397D" w:rsidRPr="00E526D5" w:rsidRDefault="0078397D" w:rsidP="007B7843">
      <w:pPr>
        <w:spacing w:line="312" w:lineRule="auto"/>
        <w:rPr>
          <w:sz w:val="26"/>
          <w:szCs w:val="26"/>
        </w:rPr>
      </w:pPr>
      <w:r>
        <w:rPr>
          <w:sz w:val="26"/>
          <w:szCs w:val="26"/>
        </w:rPr>
        <w:tab/>
        <w:t>3.1.10.</w:t>
      </w:r>
      <w:r w:rsidRPr="00E526D5">
        <w:rPr>
          <w:sz w:val="26"/>
          <w:szCs w:val="26"/>
        </w:rPr>
        <w:t xml:space="preserve"> Результатом административной процедуры является прием документов и их регистрация.</w:t>
      </w:r>
    </w:p>
    <w:p w:rsidR="00CA46E7" w:rsidRDefault="00CA46E7" w:rsidP="007B7843">
      <w:pPr>
        <w:spacing w:line="312" w:lineRule="auto"/>
        <w:rPr>
          <w:sz w:val="26"/>
          <w:szCs w:val="26"/>
        </w:rPr>
      </w:pPr>
    </w:p>
    <w:p w:rsidR="00FE5B77" w:rsidRDefault="00FF3ABE" w:rsidP="007B7843">
      <w:pPr>
        <w:spacing w:line="312" w:lineRule="auto"/>
        <w:jc w:val="center"/>
        <w:rPr>
          <w:b/>
          <w:sz w:val="26"/>
          <w:szCs w:val="26"/>
        </w:rPr>
      </w:pPr>
      <w:r w:rsidRPr="00E526D5">
        <w:rPr>
          <w:b/>
          <w:sz w:val="26"/>
          <w:szCs w:val="26"/>
        </w:rPr>
        <w:t>3.2. Подготовка и направление межведомственного запроса</w:t>
      </w:r>
      <w:r w:rsidR="00FE5B77">
        <w:rPr>
          <w:b/>
          <w:sz w:val="26"/>
          <w:szCs w:val="26"/>
        </w:rPr>
        <w:t xml:space="preserve"> </w:t>
      </w:r>
    </w:p>
    <w:p w:rsidR="005F777F" w:rsidRPr="007B7843" w:rsidRDefault="005F777F" w:rsidP="007B7843">
      <w:pPr>
        <w:spacing w:line="312" w:lineRule="auto"/>
        <w:jc w:val="center"/>
        <w:rPr>
          <w:b/>
          <w:sz w:val="26"/>
          <w:szCs w:val="26"/>
        </w:rPr>
      </w:pPr>
    </w:p>
    <w:p w:rsidR="00FF3ABE" w:rsidRPr="00E526D5" w:rsidRDefault="00DC6A1C" w:rsidP="007B7843">
      <w:pPr>
        <w:spacing w:line="312" w:lineRule="auto"/>
        <w:jc w:val="both"/>
        <w:rPr>
          <w:sz w:val="26"/>
          <w:szCs w:val="26"/>
        </w:rPr>
      </w:pPr>
      <w:r>
        <w:rPr>
          <w:sz w:val="26"/>
          <w:szCs w:val="26"/>
        </w:rPr>
        <w:tab/>
      </w:r>
      <w:r w:rsidR="00FF3ABE" w:rsidRPr="00E526D5">
        <w:rPr>
          <w:sz w:val="26"/>
          <w:szCs w:val="26"/>
        </w:rPr>
        <w:t xml:space="preserve">3.2.1. При предоставлении муниципальной услуги отдел направляет запрос в органы государственной власти, местного самоуправления и организации, организации, подведомственные этим органам, участвующие в предоставлении муниципальной услуги, в распоряжении которых в соответствии с нормативными правовыми актами </w:t>
      </w:r>
      <w:r w:rsidR="00FF3ABE" w:rsidRPr="00E526D5">
        <w:rPr>
          <w:sz w:val="26"/>
          <w:szCs w:val="26"/>
        </w:rPr>
        <w:lastRenderedPageBreak/>
        <w:t>Российской Федерации, нормативными правовыми актами Приморского края находятся необходимые для предоставления услуги заявителю документы и информация.</w:t>
      </w:r>
    </w:p>
    <w:p w:rsidR="00FF3ABE" w:rsidRPr="00E526D5" w:rsidRDefault="00DC6A1C" w:rsidP="007B7843">
      <w:pPr>
        <w:spacing w:line="312" w:lineRule="auto"/>
        <w:jc w:val="both"/>
        <w:rPr>
          <w:sz w:val="26"/>
          <w:szCs w:val="26"/>
        </w:rPr>
      </w:pPr>
      <w:r>
        <w:rPr>
          <w:sz w:val="26"/>
          <w:szCs w:val="26"/>
        </w:rPr>
        <w:tab/>
      </w:r>
      <w:r w:rsidR="00FF3ABE" w:rsidRPr="00E526D5">
        <w:rPr>
          <w:sz w:val="26"/>
          <w:szCs w:val="26"/>
        </w:rPr>
        <w:t>Начальник отдела подписывает запросы, в том числе электронной подписью.</w:t>
      </w:r>
    </w:p>
    <w:p w:rsidR="00FF3ABE" w:rsidRPr="00E526D5" w:rsidRDefault="00DC6A1C" w:rsidP="007B7843">
      <w:pPr>
        <w:spacing w:line="312" w:lineRule="auto"/>
        <w:jc w:val="both"/>
        <w:rPr>
          <w:sz w:val="26"/>
          <w:szCs w:val="26"/>
        </w:rPr>
      </w:pPr>
      <w:r>
        <w:rPr>
          <w:sz w:val="26"/>
          <w:szCs w:val="26"/>
        </w:rPr>
        <w:tab/>
      </w:r>
      <w:r w:rsidR="00FF3ABE" w:rsidRPr="00E526D5">
        <w:rPr>
          <w:sz w:val="26"/>
          <w:szCs w:val="26"/>
        </w:rPr>
        <w:t>3.2.2. Начальник отдела вправе запрашивать документы и информацию, необходимые для предоставления муниципальной услуги, только при наличии поступившего заявления заявителя о предоставлении муниципальной услуги и только документы и информацию, прямо предусмотренные нормативными правовыми актами как необходимые для предоставления муниципальной услуги.</w:t>
      </w:r>
    </w:p>
    <w:p w:rsidR="00FF3ABE" w:rsidRPr="00E526D5" w:rsidRDefault="00FF3ABE" w:rsidP="007B7843">
      <w:pPr>
        <w:spacing w:line="312" w:lineRule="auto"/>
        <w:jc w:val="both"/>
        <w:rPr>
          <w:sz w:val="26"/>
          <w:szCs w:val="26"/>
        </w:rPr>
      </w:pPr>
      <w:r w:rsidRPr="00E526D5">
        <w:rPr>
          <w:sz w:val="26"/>
          <w:szCs w:val="26"/>
        </w:rPr>
        <w:t>Запрос документов и информации для осуществления деятельности, не связанной с предоставлением муниципальной услуги, не допускается.</w:t>
      </w:r>
    </w:p>
    <w:p w:rsidR="00FF3ABE" w:rsidRPr="00E526D5" w:rsidRDefault="00DC6A1C" w:rsidP="007B7843">
      <w:pPr>
        <w:spacing w:line="312" w:lineRule="auto"/>
        <w:jc w:val="both"/>
        <w:rPr>
          <w:sz w:val="26"/>
          <w:szCs w:val="26"/>
        </w:rPr>
      </w:pPr>
      <w:r>
        <w:rPr>
          <w:sz w:val="26"/>
          <w:szCs w:val="26"/>
        </w:rPr>
        <w:tab/>
      </w:r>
      <w:r w:rsidR="00FF3ABE" w:rsidRPr="00E526D5">
        <w:rPr>
          <w:sz w:val="26"/>
          <w:szCs w:val="26"/>
        </w:rPr>
        <w:t>3.2.3. Запрос должен содержать следующие сведения:</w:t>
      </w:r>
    </w:p>
    <w:p w:rsidR="00FF3ABE" w:rsidRPr="00E526D5" w:rsidRDefault="00DC6A1C" w:rsidP="007B7843">
      <w:pPr>
        <w:spacing w:line="312" w:lineRule="auto"/>
        <w:jc w:val="both"/>
        <w:rPr>
          <w:sz w:val="26"/>
          <w:szCs w:val="26"/>
        </w:rPr>
      </w:pPr>
      <w:r>
        <w:rPr>
          <w:sz w:val="26"/>
          <w:szCs w:val="26"/>
        </w:rPr>
        <w:tab/>
      </w:r>
      <w:r w:rsidR="00FF3ABE" w:rsidRPr="00E526D5">
        <w:rPr>
          <w:sz w:val="26"/>
          <w:szCs w:val="26"/>
        </w:rPr>
        <w:t>1) наименование органа (организации), направляющей требование о предоставлении документов и (или) информации;</w:t>
      </w:r>
    </w:p>
    <w:p w:rsidR="00FF3ABE" w:rsidRPr="00E526D5" w:rsidRDefault="00DC6A1C" w:rsidP="007B7843">
      <w:pPr>
        <w:spacing w:line="312" w:lineRule="auto"/>
        <w:jc w:val="both"/>
        <w:rPr>
          <w:sz w:val="26"/>
          <w:szCs w:val="26"/>
        </w:rPr>
      </w:pPr>
      <w:r>
        <w:rPr>
          <w:sz w:val="26"/>
          <w:szCs w:val="26"/>
        </w:rPr>
        <w:tab/>
      </w:r>
      <w:r w:rsidR="00FF3ABE" w:rsidRPr="00E526D5">
        <w:rPr>
          <w:sz w:val="26"/>
          <w:szCs w:val="26"/>
        </w:rPr>
        <w:t>2) наименование органа (организации), в адрес которого направляется требование о предоставлении документов и (или) информации;</w:t>
      </w:r>
    </w:p>
    <w:p w:rsidR="00FF3ABE" w:rsidRPr="00E526D5" w:rsidRDefault="00DC6A1C" w:rsidP="007B7843">
      <w:pPr>
        <w:spacing w:line="312" w:lineRule="auto"/>
        <w:jc w:val="both"/>
        <w:rPr>
          <w:sz w:val="26"/>
          <w:szCs w:val="26"/>
        </w:rPr>
      </w:pPr>
      <w:r>
        <w:rPr>
          <w:sz w:val="26"/>
          <w:szCs w:val="26"/>
        </w:rPr>
        <w:tab/>
      </w:r>
      <w:r w:rsidR="00FF3ABE" w:rsidRPr="00E526D5">
        <w:rPr>
          <w:sz w:val="26"/>
          <w:szCs w:val="26"/>
        </w:rPr>
        <w:t>3) наименование муниципальной услуги, для предоставления которой необходимо предоставление документа и (или) информации;</w:t>
      </w:r>
    </w:p>
    <w:p w:rsidR="00FF3ABE" w:rsidRPr="00E526D5" w:rsidRDefault="00DC6A1C" w:rsidP="007B7843">
      <w:pPr>
        <w:spacing w:line="312" w:lineRule="auto"/>
        <w:jc w:val="both"/>
        <w:rPr>
          <w:sz w:val="26"/>
          <w:szCs w:val="26"/>
        </w:rPr>
      </w:pPr>
      <w:r>
        <w:rPr>
          <w:sz w:val="26"/>
          <w:szCs w:val="26"/>
        </w:rPr>
        <w:tab/>
      </w:r>
      <w:r w:rsidR="00FF3ABE" w:rsidRPr="00E526D5">
        <w:rPr>
          <w:sz w:val="26"/>
          <w:szCs w:val="26"/>
        </w:rPr>
        <w:t>4) указание на положения нормативного правового акта, в котором установлено требование о предоставлении необходимого для предоставления услуги документа и (или) информации, и указание на реквизиты данного нормативного правового акта;</w:t>
      </w:r>
    </w:p>
    <w:p w:rsidR="00FF3ABE" w:rsidRPr="00E526D5" w:rsidRDefault="00DC6A1C" w:rsidP="007B7843">
      <w:pPr>
        <w:spacing w:line="312" w:lineRule="auto"/>
        <w:jc w:val="both"/>
        <w:rPr>
          <w:sz w:val="26"/>
          <w:szCs w:val="26"/>
        </w:rPr>
      </w:pPr>
      <w:r>
        <w:rPr>
          <w:sz w:val="26"/>
          <w:szCs w:val="26"/>
        </w:rPr>
        <w:tab/>
      </w:r>
      <w:r w:rsidR="00FF3ABE" w:rsidRPr="00E526D5">
        <w:rPr>
          <w:sz w:val="26"/>
          <w:szCs w:val="26"/>
        </w:rPr>
        <w:t>5) сведения, необходимые для предоставления документа и (или) информации, (в т.ч. устанавливаемые в административном регламенте предоставления муниципальной услуги), а также сведения, предусмотренные нормативными правовыми актами, как необходимые для предоставления такого документа и (или) информации;</w:t>
      </w:r>
    </w:p>
    <w:p w:rsidR="00FF3ABE" w:rsidRPr="00E526D5" w:rsidRDefault="00DC6A1C" w:rsidP="007B7843">
      <w:pPr>
        <w:spacing w:line="312" w:lineRule="auto"/>
        <w:jc w:val="both"/>
        <w:rPr>
          <w:sz w:val="26"/>
          <w:szCs w:val="26"/>
        </w:rPr>
      </w:pPr>
      <w:r>
        <w:rPr>
          <w:sz w:val="26"/>
          <w:szCs w:val="26"/>
        </w:rPr>
        <w:tab/>
      </w:r>
      <w:r w:rsidR="00FF3ABE" w:rsidRPr="00E526D5">
        <w:rPr>
          <w:sz w:val="26"/>
          <w:szCs w:val="26"/>
        </w:rPr>
        <w:t>6) контактная информация для направления ответа на запрос;</w:t>
      </w:r>
    </w:p>
    <w:p w:rsidR="00FF3ABE" w:rsidRPr="00E526D5" w:rsidRDefault="00DC6A1C" w:rsidP="007B7843">
      <w:pPr>
        <w:spacing w:line="312" w:lineRule="auto"/>
        <w:jc w:val="both"/>
        <w:rPr>
          <w:sz w:val="26"/>
          <w:szCs w:val="26"/>
        </w:rPr>
      </w:pPr>
      <w:r>
        <w:rPr>
          <w:sz w:val="26"/>
          <w:szCs w:val="26"/>
        </w:rPr>
        <w:tab/>
      </w:r>
      <w:r w:rsidR="00FF3ABE" w:rsidRPr="00E526D5">
        <w:rPr>
          <w:sz w:val="26"/>
          <w:szCs w:val="26"/>
        </w:rPr>
        <w:t>7) дата направления запроса и срок ожидаемого ответа на требование;</w:t>
      </w:r>
    </w:p>
    <w:p w:rsidR="00FF3ABE" w:rsidRPr="00E526D5" w:rsidRDefault="00DC6A1C" w:rsidP="007B7843">
      <w:pPr>
        <w:spacing w:line="312" w:lineRule="auto"/>
        <w:jc w:val="both"/>
        <w:rPr>
          <w:sz w:val="26"/>
          <w:szCs w:val="26"/>
        </w:rPr>
      </w:pPr>
      <w:r>
        <w:rPr>
          <w:sz w:val="26"/>
          <w:szCs w:val="26"/>
        </w:rPr>
        <w:tab/>
      </w:r>
      <w:r w:rsidR="00FF3ABE" w:rsidRPr="00E526D5">
        <w:rPr>
          <w:sz w:val="26"/>
          <w:szCs w:val="26"/>
        </w:rPr>
        <w:t>8) фамилию, имя, отчество и должность лица, подготовившего и направившего запрос, а также номер служебного телефона и (или) адрес электронной почты данного лица для связи.</w:t>
      </w:r>
    </w:p>
    <w:p w:rsidR="00FF3ABE" w:rsidRPr="00E526D5" w:rsidRDefault="00DC6A1C" w:rsidP="007B7843">
      <w:pPr>
        <w:spacing w:line="312" w:lineRule="auto"/>
        <w:jc w:val="both"/>
        <w:rPr>
          <w:sz w:val="26"/>
          <w:szCs w:val="26"/>
        </w:rPr>
      </w:pPr>
      <w:r>
        <w:rPr>
          <w:sz w:val="26"/>
          <w:szCs w:val="26"/>
        </w:rPr>
        <w:tab/>
      </w:r>
      <w:r w:rsidR="00FF3ABE" w:rsidRPr="00E526D5">
        <w:rPr>
          <w:sz w:val="26"/>
          <w:szCs w:val="26"/>
        </w:rPr>
        <w:t>Запрос может быть сформирован в электронном виде.</w:t>
      </w:r>
    </w:p>
    <w:p w:rsidR="00FF3ABE" w:rsidRPr="00E526D5" w:rsidRDefault="00DC6A1C" w:rsidP="007B7843">
      <w:pPr>
        <w:spacing w:line="312" w:lineRule="auto"/>
        <w:jc w:val="both"/>
        <w:rPr>
          <w:sz w:val="26"/>
          <w:szCs w:val="26"/>
        </w:rPr>
      </w:pPr>
      <w:r>
        <w:rPr>
          <w:sz w:val="26"/>
          <w:szCs w:val="26"/>
        </w:rPr>
        <w:tab/>
      </w:r>
      <w:r w:rsidR="00FF3ABE" w:rsidRPr="00E526D5">
        <w:rPr>
          <w:sz w:val="26"/>
          <w:szCs w:val="26"/>
        </w:rPr>
        <w:t>3.2.4. Начальник отдела в течение дня с момента поступления заявления заявителя о предоставлении муниципальной услуги:</w:t>
      </w:r>
    </w:p>
    <w:p w:rsidR="00FF3ABE" w:rsidRPr="00E526D5" w:rsidRDefault="00DC6A1C" w:rsidP="007B7843">
      <w:pPr>
        <w:spacing w:line="312" w:lineRule="auto"/>
        <w:jc w:val="both"/>
        <w:rPr>
          <w:sz w:val="26"/>
          <w:szCs w:val="26"/>
        </w:rPr>
      </w:pPr>
      <w:r>
        <w:rPr>
          <w:sz w:val="26"/>
          <w:szCs w:val="26"/>
        </w:rPr>
        <w:tab/>
      </w:r>
      <w:r w:rsidR="00FF3ABE" w:rsidRPr="00E526D5">
        <w:rPr>
          <w:sz w:val="26"/>
          <w:szCs w:val="26"/>
        </w:rPr>
        <w:t>- оформляет запросы в соответствии с настоящим Административным регламентом;</w:t>
      </w:r>
    </w:p>
    <w:p w:rsidR="00FF3ABE" w:rsidRPr="00E526D5" w:rsidRDefault="00DC6A1C" w:rsidP="007B7843">
      <w:pPr>
        <w:spacing w:line="312" w:lineRule="auto"/>
        <w:jc w:val="both"/>
        <w:rPr>
          <w:sz w:val="26"/>
          <w:szCs w:val="26"/>
        </w:rPr>
      </w:pPr>
      <w:r>
        <w:rPr>
          <w:sz w:val="26"/>
          <w:szCs w:val="26"/>
        </w:rPr>
        <w:tab/>
      </w:r>
      <w:r w:rsidR="00FF3ABE" w:rsidRPr="00E526D5">
        <w:rPr>
          <w:sz w:val="26"/>
          <w:szCs w:val="26"/>
        </w:rPr>
        <w:t>- подписывает оформленные запросы.</w:t>
      </w:r>
    </w:p>
    <w:p w:rsidR="00FF3ABE" w:rsidRPr="00E526D5" w:rsidRDefault="00DC6A1C" w:rsidP="007B7843">
      <w:pPr>
        <w:spacing w:line="312" w:lineRule="auto"/>
        <w:jc w:val="both"/>
        <w:rPr>
          <w:sz w:val="26"/>
          <w:szCs w:val="26"/>
        </w:rPr>
      </w:pPr>
      <w:r>
        <w:rPr>
          <w:sz w:val="26"/>
          <w:szCs w:val="26"/>
        </w:rPr>
        <w:tab/>
      </w:r>
      <w:r w:rsidR="00FF3ABE" w:rsidRPr="00E526D5">
        <w:rPr>
          <w:sz w:val="26"/>
          <w:szCs w:val="26"/>
        </w:rPr>
        <w:t>3.2.5. Запросы регистрируются в установленном порядке и направляются в органы (организации), в распоряжении которых находятся документы и информация.</w:t>
      </w:r>
    </w:p>
    <w:p w:rsidR="00FF3ABE" w:rsidRPr="00E526D5" w:rsidRDefault="00DC6A1C" w:rsidP="007B7843">
      <w:pPr>
        <w:spacing w:line="312" w:lineRule="auto"/>
        <w:jc w:val="both"/>
        <w:rPr>
          <w:sz w:val="26"/>
          <w:szCs w:val="26"/>
        </w:rPr>
      </w:pPr>
      <w:r>
        <w:rPr>
          <w:sz w:val="26"/>
          <w:szCs w:val="26"/>
        </w:rPr>
        <w:tab/>
      </w:r>
      <w:r w:rsidR="00FF3ABE" w:rsidRPr="00E526D5">
        <w:rPr>
          <w:sz w:val="26"/>
          <w:szCs w:val="26"/>
        </w:rPr>
        <w:t xml:space="preserve">3.2.6. Для обработки персональных данных заявителя, имеющихся в их распоряжении, в целях предоставления таких персональных данных в органы </w:t>
      </w:r>
      <w:r w:rsidR="00FF3ABE" w:rsidRPr="00E526D5">
        <w:rPr>
          <w:sz w:val="26"/>
          <w:szCs w:val="26"/>
        </w:rPr>
        <w:lastRenderedPageBreak/>
        <w:t>(организации), в распоряжении которых находятся документы и информация, не требуется получение согласия заявителя в соответствии с требованиями статьи 6 Федерального закона от 27 июля 2006 года № 152-ФЗ «О персональных данных».</w:t>
      </w:r>
    </w:p>
    <w:p w:rsidR="00FF3ABE" w:rsidRPr="00E526D5" w:rsidRDefault="00FF3ABE" w:rsidP="007B7843">
      <w:pPr>
        <w:spacing w:line="312" w:lineRule="auto"/>
        <w:jc w:val="both"/>
        <w:rPr>
          <w:sz w:val="26"/>
          <w:szCs w:val="26"/>
        </w:rPr>
      </w:pPr>
      <w:r w:rsidRPr="00E526D5">
        <w:rPr>
          <w:sz w:val="26"/>
          <w:szCs w:val="26"/>
        </w:rPr>
        <w:t>Заявление заявителя во предоставлении муниципальной услуги приравнивается к согласию заявителя с обработкой его персональных данных в целях предоставления соответствующей муниципальной услуги.</w:t>
      </w:r>
    </w:p>
    <w:p w:rsidR="00FF3ABE" w:rsidRPr="00E526D5" w:rsidRDefault="00DC6A1C" w:rsidP="007B7843">
      <w:pPr>
        <w:spacing w:line="312" w:lineRule="auto"/>
        <w:jc w:val="both"/>
        <w:rPr>
          <w:sz w:val="26"/>
          <w:szCs w:val="26"/>
        </w:rPr>
      </w:pPr>
      <w:r>
        <w:rPr>
          <w:sz w:val="26"/>
          <w:szCs w:val="26"/>
        </w:rPr>
        <w:tab/>
      </w:r>
      <w:r w:rsidR="00FF3ABE" w:rsidRPr="00E526D5">
        <w:rPr>
          <w:sz w:val="26"/>
          <w:szCs w:val="26"/>
        </w:rPr>
        <w:t>3.2.7. В случае, когда для предоставления муниципальной услуги необходимо предоставление документов и информации об иных лицах, не являющихся заявителем, то при обращении за получением муниципальной услуги заявитель дополнительно представляет документы, подтверждающие его полномочия действовать от имени указанных лиц (их законных представителей) и выражающие согласие указанных лиц (их законных представителей) на обработку персональных данных таких лиц.</w:t>
      </w:r>
    </w:p>
    <w:p w:rsidR="00FF3ABE" w:rsidRPr="00E526D5" w:rsidRDefault="00DC6A1C" w:rsidP="007B7843">
      <w:pPr>
        <w:spacing w:line="312" w:lineRule="auto"/>
        <w:jc w:val="both"/>
        <w:rPr>
          <w:sz w:val="26"/>
          <w:szCs w:val="26"/>
        </w:rPr>
      </w:pPr>
      <w:r>
        <w:rPr>
          <w:sz w:val="26"/>
          <w:szCs w:val="26"/>
        </w:rPr>
        <w:tab/>
      </w:r>
      <w:r w:rsidR="00FF3ABE" w:rsidRPr="00E526D5">
        <w:rPr>
          <w:sz w:val="26"/>
          <w:szCs w:val="26"/>
        </w:rPr>
        <w:t>В случае, когда для предоставления муниципальной услуги необходимо направление запросов в несколько органов о предоставлении документов и информации о лицах, не являющихся заявителем, то необходимо получение согласия от каждого из указанных лиц на обработку его персональных данных каждым из органов.</w:t>
      </w:r>
    </w:p>
    <w:p w:rsidR="00FF3ABE" w:rsidRPr="00E526D5" w:rsidRDefault="00DC6A1C" w:rsidP="007B7843">
      <w:pPr>
        <w:spacing w:line="312" w:lineRule="auto"/>
        <w:jc w:val="both"/>
        <w:rPr>
          <w:sz w:val="26"/>
          <w:szCs w:val="26"/>
        </w:rPr>
      </w:pPr>
      <w:r>
        <w:rPr>
          <w:sz w:val="26"/>
          <w:szCs w:val="26"/>
        </w:rPr>
        <w:tab/>
      </w:r>
      <w:r w:rsidR="00FF3ABE" w:rsidRPr="00E526D5">
        <w:rPr>
          <w:sz w:val="26"/>
          <w:szCs w:val="26"/>
        </w:rPr>
        <w:t>3.2.8. В случае, когда нормативными правовыми актами Российской Федерации, Приморского края, муниципальными правовыми актами предусмотрено предоставление документов и информации только при наличии согласия лица на предоставление такой информации или обработку иным образом его персональных данных, к запросу прилагается соответствующее согласие. Согласие может быть направлено в виде:</w:t>
      </w:r>
    </w:p>
    <w:p w:rsidR="00FF3ABE" w:rsidRPr="00E526D5" w:rsidRDefault="00DC6A1C" w:rsidP="007B7843">
      <w:pPr>
        <w:spacing w:line="312" w:lineRule="auto"/>
        <w:jc w:val="both"/>
        <w:rPr>
          <w:sz w:val="26"/>
          <w:szCs w:val="26"/>
        </w:rPr>
      </w:pPr>
      <w:r>
        <w:rPr>
          <w:sz w:val="26"/>
          <w:szCs w:val="26"/>
        </w:rPr>
        <w:tab/>
      </w:r>
      <w:r w:rsidR="00FF3ABE" w:rsidRPr="00E526D5">
        <w:rPr>
          <w:sz w:val="26"/>
          <w:szCs w:val="26"/>
        </w:rPr>
        <w:t>а) документа, сформированного на бумажном носителе (оригинал согласия);</w:t>
      </w:r>
    </w:p>
    <w:p w:rsidR="00FF3ABE" w:rsidRPr="00E526D5" w:rsidRDefault="00DC6A1C" w:rsidP="007B7843">
      <w:pPr>
        <w:spacing w:line="312" w:lineRule="auto"/>
        <w:jc w:val="both"/>
        <w:rPr>
          <w:sz w:val="26"/>
          <w:szCs w:val="26"/>
        </w:rPr>
      </w:pPr>
      <w:r>
        <w:rPr>
          <w:sz w:val="26"/>
          <w:szCs w:val="26"/>
        </w:rPr>
        <w:tab/>
      </w:r>
      <w:r w:rsidR="00FF3ABE" w:rsidRPr="00E526D5">
        <w:rPr>
          <w:sz w:val="26"/>
          <w:szCs w:val="26"/>
        </w:rPr>
        <w:t>б) копии согласия, сформированного на бумажном носителе, заверенной подписью уполномоченного должностного лица и печатью отдела, направляющего запрос;</w:t>
      </w:r>
    </w:p>
    <w:p w:rsidR="00FF3ABE" w:rsidRPr="00E526D5" w:rsidRDefault="00DC6A1C" w:rsidP="007B7843">
      <w:pPr>
        <w:spacing w:line="312" w:lineRule="auto"/>
        <w:jc w:val="both"/>
        <w:rPr>
          <w:sz w:val="26"/>
          <w:szCs w:val="26"/>
        </w:rPr>
      </w:pPr>
      <w:r>
        <w:rPr>
          <w:sz w:val="26"/>
          <w:szCs w:val="26"/>
        </w:rPr>
        <w:tab/>
      </w:r>
      <w:r w:rsidR="00FF3ABE" w:rsidRPr="00E526D5">
        <w:rPr>
          <w:sz w:val="26"/>
          <w:szCs w:val="26"/>
        </w:rPr>
        <w:t>в) электронного документа, подписанного электронной подписью уполномоченного должностного лица;</w:t>
      </w:r>
    </w:p>
    <w:p w:rsidR="00FF3ABE" w:rsidRPr="00E526D5" w:rsidRDefault="00DC6A1C" w:rsidP="007B7843">
      <w:pPr>
        <w:spacing w:line="312" w:lineRule="auto"/>
        <w:jc w:val="both"/>
        <w:rPr>
          <w:sz w:val="26"/>
          <w:szCs w:val="26"/>
        </w:rPr>
      </w:pPr>
      <w:r>
        <w:rPr>
          <w:sz w:val="26"/>
          <w:szCs w:val="26"/>
        </w:rPr>
        <w:tab/>
      </w:r>
      <w:r w:rsidR="00FF3ABE" w:rsidRPr="00E526D5">
        <w:rPr>
          <w:sz w:val="26"/>
          <w:szCs w:val="26"/>
        </w:rPr>
        <w:t>г) электронного образа документа, сформированного на бумажном носителе.</w:t>
      </w:r>
    </w:p>
    <w:p w:rsidR="00FF3ABE" w:rsidRPr="00E526D5" w:rsidRDefault="00DC6A1C" w:rsidP="007B7843">
      <w:pPr>
        <w:spacing w:line="312" w:lineRule="auto"/>
        <w:jc w:val="both"/>
        <w:rPr>
          <w:sz w:val="26"/>
          <w:szCs w:val="26"/>
        </w:rPr>
      </w:pPr>
      <w:r>
        <w:rPr>
          <w:sz w:val="26"/>
          <w:szCs w:val="26"/>
        </w:rPr>
        <w:tab/>
      </w:r>
      <w:r w:rsidR="00FF3ABE" w:rsidRPr="00E526D5">
        <w:rPr>
          <w:sz w:val="26"/>
          <w:szCs w:val="26"/>
        </w:rPr>
        <w:t>3.2.9. Направление запросов осуществляется следующими способами:</w:t>
      </w:r>
    </w:p>
    <w:p w:rsidR="00FF3ABE" w:rsidRPr="00E526D5" w:rsidRDefault="002430A8" w:rsidP="007B7843">
      <w:pPr>
        <w:spacing w:line="312" w:lineRule="auto"/>
        <w:jc w:val="both"/>
        <w:rPr>
          <w:sz w:val="26"/>
          <w:szCs w:val="26"/>
        </w:rPr>
      </w:pPr>
      <w:r>
        <w:rPr>
          <w:sz w:val="26"/>
          <w:szCs w:val="26"/>
        </w:rPr>
        <w:tab/>
      </w:r>
      <w:r w:rsidR="00FF3ABE" w:rsidRPr="00E526D5">
        <w:rPr>
          <w:sz w:val="26"/>
          <w:szCs w:val="26"/>
        </w:rPr>
        <w:t>- почтовым отправлением;</w:t>
      </w:r>
    </w:p>
    <w:p w:rsidR="00FF3ABE" w:rsidRPr="00E526D5" w:rsidRDefault="002430A8" w:rsidP="007B7843">
      <w:pPr>
        <w:spacing w:line="312" w:lineRule="auto"/>
        <w:jc w:val="both"/>
        <w:rPr>
          <w:sz w:val="26"/>
          <w:szCs w:val="26"/>
        </w:rPr>
      </w:pPr>
      <w:r>
        <w:rPr>
          <w:sz w:val="26"/>
          <w:szCs w:val="26"/>
        </w:rPr>
        <w:tab/>
      </w:r>
      <w:r w:rsidR="00FF3ABE" w:rsidRPr="00E526D5">
        <w:rPr>
          <w:sz w:val="26"/>
          <w:szCs w:val="26"/>
        </w:rPr>
        <w:t>- курьером под расписку;</w:t>
      </w:r>
    </w:p>
    <w:p w:rsidR="00FF3ABE" w:rsidRPr="00E526D5" w:rsidRDefault="002430A8" w:rsidP="007B7843">
      <w:pPr>
        <w:spacing w:line="312" w:lineRule="auto"/>
        <w:jc w:val="both"/>
        <w:rPr>
          <w:sz w:val="26"/>
          <w:szCs w:val="26"/>
        </w:rPr>
      </w:pPr>
      <w:r>
        <w:rPr>
          <w:sz w:val="26"/>
          <w:szCs w:val="26"/>
        </w:rPr>
        <w:tab/>
      </w:r>
      <w:r w:rsidR="00FF3ABE" w:rsidRPr="00E526D5">
        <w:rPr>
          <w:sz w:val="26"/>
          <w:szCs w:val="26"/>
        </w:rPr>
        <w:t>- с использованием единой системы межведомственного электронного взаимодействия;</w:t>
      </w:r>
    </w:p>
    <w:p w:rsidR="00FF3ABE" w:rsidRPr="00E526D5" w:rsidRDefault="002430A8" w:rsidP="007B7843">
      <w:pPr>
        <w:spacing w:line="312" w:lineRule="auto"/>
        <w:jc w:val="both"/>
        <w:rPr>
          <w:sz w:val="26"/>
          <w:szCs w:val="26"/>
        </w:rPr>
      </w:pPr>
      <w:r>
        <w:rPr>
          <w:sz w:val="26"/>
          <w:szCs w:val="26"/>
        </w:rPr>
        <w:tab/>
      </w:r>
      <w:r w:rsidR="00FF3ABE" w:rsidRPr="00E526D5">
        <w:rPr>
          <w:sz w:val="26"/>
          <w:szCs w:val="26"/>
        </w:rPr>
        <w:t>- иными способами, не противоречащими законодательству.</w:t>
      </w:r>
    </w:p>
    <w:p w:rsidR="00FF3ABE" w:rsidRPr="00E526D5" w:rsidRDefault="00FF3ABE" w:rsidP="007B7843">
      <w:pPr>
        <w:spacing w:line="312" w:lineRule="auto"/>
        <w:jc w:val="both"/>
        <w:rPr>
          <w:sz w:val="26"/>
          <w:szCs w:val="26"/>
        </w:rPr>
      </w:pPr>
      <w:r w:rsidRPr="00E526D5">
        <w:rPr>
          <w:sz w:val="26"/>
          <w:szCs w:val="26"/>
        </w:rPr>
        <w:t>Отдел определяет способ направления запроса и осуществляет его направление.</w:t>
      </w:r>
    </w:p>
    <w:p w:rsidR="00FF3ABE" w:rsidRPr="00E526D5" w:rsidRDefault="002430A8" w:rsidP="007B7843">
      <w:pPr>
        <w:spacing w:line="312" w:lineRule="auto"/>
        <w:jc w:val="both"/>
        <w:rPr>
          <w:sz w:val="26"/>
          <w:szCs w:val="26"/>
        </w:rPr>
      </w:pPr>
      <w:r>
        <w:rPr>
          <w:sz w:val="26"/>
          <w:szCs w:val="26"/>
        </w:rPr>
        <w:tab/>
      </w:r>
      <w:r w:rsidR="00FF3ABE" w:rsidRPr="00E526D5">
        <w:rPr>
          <w:sz w:val="26"/>
          <w:szCs w:val="26"/>
        </w:rPr>
        <w:t>3.2.10. Если отдел и орган (организация), в распоряжении которого находится документ (информация), подключены к единой системе межведомственного электронного взаимодействия, то запрос направляется с использованием единой системы межведомственного электронного взаимодействия.</w:t>
      </w:r>
    </w:p>
    <w:p w:rsidR="00FF3ABE" w:rsidRPr="00E526D5" w:rsidRDefault="002430A8" w:rsidP="007B7843">
      <w:pPr>
        <w:spacing w:line="312" w:lineRule="auto"/>
        <w:jc w:val="both"/>
        <w:rPr>
          <w:sz w:val="26"/>
          <w:szCs w:val="26"/>
        </w:rPr>
      </w:pPr>
      <w:r>
        <w:rPr>
          <w:sz w:val="26"/>
          <w:szCs w:val="26"/>
        </w:rPr>
        <w:lastRenderedPageBreak/>
        <w:tab/>
      </w:r>
      <w:r w:rsidR="00FF3ABE" w:rsidRPr="00E526D5">
        <w:rPr>
          <w:sz w:val="26"/>
          <w:szCs w:val="26"/>
        </w:rPr>
        <w:t>При направлении запроса с использованием единой системы межведомственного электронного взаимодействия запрос формируется в электронном виде и подписывается электронной подписью уполномоченного должностного лица.</w:t>
      </w:r>
    </w:p>
    <w:p w:rsidR="00FF3ABE" w:rsidRPr="00E526D5" w:rsidRDefault="002430A8" w:rsidP="007B7843">
      <w:pPr>
        <w:spacing w:line="312" w:lineRule="auto"/>
        <w:jc w:val="both"/>
        <w:rPr>
          <w:sz w:val="26"/>
          <w:szCs w:val="26"/>
        </w:rPr>
      </w:pPr>
      <w:r>
        <w:rPr>
          <w:sz w:val="26"/>
          <w:szCs w:val="26"/>
        </w:rPr>
        <w:tab/>
      </w:r>
      <w:r w:rsidR="00FF3ABE" w:rsidRPr="00E526D5">
        <w:rPr>
          <w:sz w:val="26"/>
          <w:szCs w:val="26"/>
        </w:rPr>
        <w:t>При формировании запроса в электронном виде в случае, предусмотренном пп.3.2.7 данного пункта, дополнительно к запросу прикладывается документ, содержащий согласие лица на предоставление сведений или обработку иным образом его персональных данных, в виде электронного документа или электронного образа документа, сформированного на бумажном носителе, подписанного электронной подписью ответственного должностного лица, направившего запрос.</w:t>
      </w:r>
    </w:p>
    <w:p w:rsidR="00FF3ABE" w:rsidRPr="00E526D5" w:rsidRDefault="002430A8" w:rsidP="007B7843">
      <w:pPr>
        <w:spacing w:line="312" w:lineRule="auto"/>
        <w:jc w:val="both"/>
        <w:rPr>
          <w:sz w:val="26"/>
          <w:szCs w:val="26"/>
        </w:rPr>
      </w:pPr>
      <w:r>
        <w:rPr>
          <w:sz w:val="26"/>
          <w:szCs w:val="26"/>
        </w:rPr>
        <w:tab/>
      </w:r>
      <w:r w:rsidR="00FF3ABE" w:rsidRPr="00E526D5">
        <w:rPr>
          <w:sz w:val="26"/>
          <w:szCs w:val="26"/>
        </w:rPr>
        <w:t>При направлении запроса почтовым отправлением или курьером, запрос оформляется в виде документа на бумажном носителе, подписывается собственноручной подписью уполномоченного должностного лица и заверяется печатью (штампом) органа (организации), предоставляющего услугу, в соответствии с инструкцией по делопроизводству.</w:t>
      </w:r>
    </w:p>
    <w:p w:rsidR="00FF3ABE" w:rsidRPr="00E526D5" w:rsidRDefault="002430A8" w:rsidP="007B7843">
      <w:pPr>
        <w:spacing w:line="312" w:lineRule="auto"/>
        <w:jc w:val="both"/>
        <w:rPr>
          <w:sz w:val="26"/>
          <w:szCs w:val="26"/>
        </w:rPr>
      </w:pPr>
      <w:r>
        <w:rPr>
          <w:sz w:val="26"/>
          <w:szCs w:val="26"/>
        </w:rPr>
        <w:tab/>
      </w:r>
      <w:r w:rsidR="00FF3ABE" w:rsidRPr="00E526D5">
        <w:rPr>
          <w:sz w:val="26"/>
          <w:szCs w:val="26"/>
        </w:rPr>
        <w:t>При направлении запроса почтовым отправлением или курьером, согласие заявителя, предусмотренное пунктом 3.2.7. настоящего Административного регламента, направляется в форме документа, сформированного на бумажном носителе (оригинала или заверенной копии согласия). Если согласие было дано заявителем в форме электронного документа или в форме электронной копии документа, сформированного в электронном виде, то такое согласие переводится на бумажный носитель и заверяется должностным лицом, направляющим запрос.</w:t>
      </w:r>
    </w:p>
    <w:p w:rsidR="00FF3ABE" w:rsidRPr="00E526D5" w:rsidRDefault="002430A8" w:rsidP="007B7843">
      <w:pPr>
        <w:spacing w:line="312" w:lineRule="auto"/>
        <w:jc w:val="both"/>
        <w:rPr>
          <w:sz w:val="26"/>
          <w:szCs w:val="26"/>
        </w:rPr>
      </w:pPr>
      <w:r>
        <w:rPr>
          <w:sz w:val="26"/>
          <w:szCs w:val="26"/>
        </w:rPr>
        <w:tab/>
      </w:r>
      <w:r w:rsidR="00FF3ABE" w:rsidRPr="00E526D5">
        <w:rPr>
          <w:sz w:val="26"/>
          <w:szCs w:val="26"/>
        </w:rPr>
        <w:t>3.2.11. Днем направления запроса считается соответственно:</w:t>
      </w:r>
    </w:p>
    <w:p w:rsidR="00FF3ABE" w:rsidRPr="00E526D5" w:rsidRDefault="002430A8" w:rsidP="007B7843">
      <w:pPr>
        <w:spacing w:line="312" w:lineRule="auto"/>
        <w:jc w:val="both"/>
        <w:rPr>
          <w:sz w:val="26"/>
          <w:szCs w:val="26"/>
        </w:rPr>
      </w:pPr>
      <w:r>
        <w:rPr>
          <w:sz w:val="26"/>
          <w:szCs w:val="26"/>
        </w:rPr>
        <w:tab/>
      </w:r>
      <w:r w:rsidR="00FF3ABE" w:rsidRPr="00E526D5">
        <w:rPr>
          <w:sz w:val="26"/>
          <w:szCs w:val="26"/>
        </w:rPr>
        <w:t>- дата почтового отправления;</w:t>
      </w:r>
    </w:p>
    <w:p w:rsidR="00FF3ABE" w:rsidRPr="00E526D5" w:rsidRDefault="002430A8" w:rsidP="007B7843">
      <w:pPr>
        <w:spacing w:line="312" w:lineRule="auto"/>
        <w:jc w:val="both"/>
        <w:rPr>
          <w:sz w:val="26"/>
          <w:szCs w:val="26"/>
        </w:rPr>
      </w:pPr>
      <w:r>
        <w:rPr>
          <w:sz w:val="26"/>
          <w:szCs w:val="26"/>
        </w:rPr>
        <w:tab/>
      </w:r>
      <w:r w:rsidR="00FF3ABE" w:rsidRPr="00E526D5">
        <w:rPr>
          <w:sz w:val="26"/>
          <w:szCs w:val="26"/>
        </w:rPr>
        <w:t>- дата, указанная в расписке уполномоченного лица о получении запроса;</w:t>
      </w:r>
    </w:p>
    <w:p w:rsidR="00FF3ABE" w:rsidRPr="00E526D5" w:rsidRDefault="002430A8" w:rsidP="007B7843">
      <w:pPr>
        <w:spacing w:line="312" w:lineRule="auto"/>
        <w:jc w:val="both"/>
        <w:rPr>
          <w:sz w:val="26"/>
          <w:szCs w:val="26"/>
        </w:rPr>
      </w:pPr>
      <w:r>
        <w:rPr>
          <w:sz w:val="26"/>
          <w:szCs w:val="26"/>
        </w:rPr>
        <w:tab/>
      </w:r>
      <w:r w:rsidR="00FF3ABE" w:rsidRPr="00E526D5">
        <w:rPr>
          <w:sz w:val="26"/>
          <w:szCs w:val="26"/>
        </w:rPr>
        <w:t>- дата отправления документа с запросом, зарегистрированная в единой системе межведомственного электронного взаимодействия.</w:t>
      </w:r>
    </w:p>
    <w:p w:rsidR="00DC6A1C" w:rsidRDefault="00DC6A1C" w:rsidP="007B7843">
      <w:pPr>
        <w:spacing w:line="312" w:lineRule="auto"/>
        <w:jc w:val="center"/>
        <w:rPr>
          <w:b/>
          <w:sz w:val="26"/>
          <w:szCs w:val="26"/>
        </w:rPr>
      </w:pPr>
    </w:p>
    <w:p w:rsidR="00553FC8" w:rsidRDefault="00FF3ABE" w:rsidP="007B7843">
      <w:pPr>
        <w:jc w:val="center"/>
        <w:rPr>
          <w:b/>
          <w:sz w:val="26"/>
          <w:szCs w:val="26"/>
        </w:rPr>
      </w:pPr>
      <w:r w:rsidRPr="00553FC8">
        <w:rPr>
          <w:b/>
          <w:sz w:val="26"/>
          <w:szCs w:val="26"/>
        </w:rPr>
        <w:t xml:space="preserve">3.3. Рассмотрение документов и подготовка </w:t>
      </w:r>
      <w:r w:rsidR="00553FC8" w:rsidRPr="00553FC8">
        <w:rPr>
          <w:b/>
          <w:sz w:val="26"/>
          <w:szCs w:val="26"/>
        </w:rPr>
        <w:t xml:space="preserve">специального разрешения </w:t>
      </w:r>
    </w:p>
    <w:p w:rsidR="00A10889" w:rsidRPr="00553FC8" w:rsidRDefault="00553FC8" w:rsidP="007B7843">
      <w:pPr>
        <w:jc w:val="center"/>
        <w:rPr>
          <w:b/>
          <w:sz w:val="26"/>
          <w:szCs w:val="26"/>
        </w:rPr>
      </w:pPr>
      <w:r w:rsidRPr="00553FC8">
        <w:rPr>
          <w:b/>
          <w:sz w:val="26"/>
          <w:szCs w:val="26"/>
        </w:rPr>
        <w:t>на движение транспортного средства, осуществляющего перевозки по автомобильным дорогам общего пользования местного значения ПМР</w:t>
      </w:r>
    </w:p>
    <w:p w:rsidR="00344B54" w:rsidRDefault="00FF3ABE" w:rsidP="007B7843">
      <w:pPr>
        <w:jc w:val="center"/>
        <w:rPr>
          <w:b/>
          <w:sz w:val="26"/>
          <w:szCs w:val="26"/>
        </w:rPr>
      </w:pPr>
      <w:r w:rsidRPr="00553FC8">
        <w:rPr>
          <w:b/>
          <w:sz w:val="26"/>
          <w:szCs w:val="26"/>
        </w:rPr>
        <w:t>или письма об отказе в выдаче</w:t>
      </w:r>
      <w:r w:rsidR="00553FC8" w:rsidRPr="00553FC8">
        <w:rPr>
          <w:b/>
          <w:sz w:val="26"/>
          <w:szCs w:val="26"/>
        </w:rPr>
        <w:t xml:space="preserve"> специального разрешения на движение транспортного средства, осуществляющего перевозки по автомобильным </w:t>
      </w:r>
    </w:p>
    <w:p w:rsidR="00FF3ABE" w:rsidRDefault="00553FC8" w:rsidP="007B7843">
      <w:pPr>
        <w:jc w:val="center"/>
        <w:rPr>
          <w:b/>
          <w:sz w:val="26"/>
          <w:szCs w:val="26"/>
        </w:rPr>
      </w:pPr>
      <w:r w:rsidRPr="00553FC8">
        <w:rPr>
          <w:b/>
          <w:sz w:val="26"/>
          <w:szCs w:val="26"/>
        </w:rPr>
        <w:t>дорогам общего пользования местного значения ПМР</w:t>
      </w:r>
      <w:r>
        <w:rPr>
          <w:b/>
          <w:sz w:val="26"/>
          <w:szCs w:val="26"/>
        </w:rPr>
        <w:t xml:space="preserve"> </w:t>
      </w:r>
    </w:p>
    <w:p w:rsidR="00553FC8" w:rsidRPr="00553FC8" w:rsidRDefault="00553FC8" w:rsidP="007B7843">
      <w:pPr>
        <w:spacing w:line="312" w:lineRule="auto"/>
        <w:jc w:val="center"/>
        <w:rPr>
          <w:b/>
          <w:sz w:val="26"/>
          <w:szCs w:val="26"/>
        </w:rPr>
      </w:pPr>
    </w:p>
    <w:p w:rsidR="00553FC8" w:rsidRPr="00C861EA" w:rsidRDefault="00553FC8" w:rsidP="007B7843">
      <w:pPr>
        <w:spacing w:line="312" w:lineRule="auto"/>
        <w:jc w:val="both"/>
        <w:rPr>
          <w:sz w:val="26"/>
          <w:szCs w:val="26"/>
        </w:rPr>
      </w:pPr>
      <w:r>
        <w:rPr>
          <w:sz w:val="26"/>
          <w:szCs w:val="26"/>
        </w:rPr>
        <w:tab/>
        <w:t xml:space="preserve">3.3.1. </w:t>
      </w:r>
      <w:r w:rsidRPr="00C861EA">
        <w:rPr>
          <w:sz w:val="26"/>
          <w:szCs w:val="26"/>
        </w:rPr>
        <w:t xml:space="preserve">В случае принятия решения о дальнейшем оформлении разрешения, ответственный специалист </w:t>
      </w:r>
      <w:r>
        <w:rPr>
          <w:sz w:val="26"/>
          <w:szCs w:val="26"/>
        </w:rPr>
        <w:t xml:space="preserve">отдела </w:t>
      </w:r>
      <w:r w:rsidRPr="00C861EA">
        <w:rPr>
          <w:sz w:val="26"/>
          <w:szCs w:val="26"/>
        </w:rPr>
        <w:t>в течение четырех рабочих дней со дня регистрации Заявления:</w:t>
      </w:r>
    </w:p>
    <w:p w:rsidR="00553FC8" w:rsidRPr="00C861EA" w:rsidRDefault="00553FC8" w:rsidP="007B7843">
      <w:pPr>
        <w:pStyle w:val="ConsPlusNormal"/>
        <w:spacing w:line="312" w:lineRule="auto"/>
        <w:ind w:firstLine="540"/>
        <w:jc w:val="both"/>
        <w:rPr>
          <w:rFonts w:ascii="Times New Roman" w:hAnsi="Times New Roman" w:cs="Times New Roman"/>
          <w:sz w:val="26"/>
          <w:szCs w:val="26"/>
        </w:rPr>
      </w:pPr>
      <w:r w:rsidRPr="00C861EA">
        <w:rPr>
          <w:rFonts w:ascii="Times New Roman" w:hAnsi="Times New Roman" w:cs="Times New Roman"/>
          <w:sz w:val="26"/>
          <w:szCs w:val="26"/>
        </w:rPr>
        <w:t>1) устанавливает путь следования по заявленному маршруту;</w:t>
      </w:r>
    </w:p>
    <w:p w:rsidR="00553FC8" w:rsidRPr="00C861EA" w:rsidRDefault="00553FC8" w:rsidP="007B7843">
      <w:pPr>
        <w:pStyle w:val="ConsPlusNormal"/>
        <w:spacing w:line="312" w:lineRule="auto"/>
        <w:ind w:firstLine="540"/>
        <w:jc w:val="both"/>
        <w:rPr>
          <w:rFonts w:ascii="Times New Roman" w:hAnsi="Times New Roman" w:cs="Times New Roman"/>
          <w:sz w:val="26"/>
          <w:szCs w:val="26"/>
        </w:rPr>
      </w:pPr>
      <w:r w:rsidRPr="00C861EA">
        <w:rPr>
          <w:rFonts w:ascii="Times New Roman" w:hAnsi="Times New Roman" w:cs="Times New Roman"/>
          <w:sz w:val="26"/>
          <w:szCs w:val="26"/>
        </w:rPr>
        <w:t>2) определяет владельцев автомобильных дорог по пути следования заявленного маршрута;</w:t>
      </w:r>
    </w:p>
    <w:p w:rsidR="00553FC8" w:rsidRPr="00C861EA" w:rsidRDefault="00553FC8" w:rsidP="007B7843">
      <w:pPr>
        <w:pStyle w:val="ConsPlusNormal"/>
        <w:spacing w:line="312" w:lineRule="auto"/>
        <w:ind w:firstLine="540"/>
        <w:jc w:val="both"/>
        <w:rPr>
          <w:rFonts w:ascii="Times New Roman" w:hAnsi="Times New Roman" w:cs="Times New Roman"/>
          <w:sz w:val="26"/>
          <w:szCs w:val="26"/>
        </w:rPr>
      </w:pPr>
      <w:r w:rsidRPr="00C861EA">
        <w:rPr>
          <w:rFonts w:ascii="Times New Roman" w:hAnsi="Times New Roman" w:cs="Times New Roman"/>
          <w:sz w:val="26"/>
          <w:szCs w:val="26"/>
        </w:rPr>
        <w:t xml:space="preserve">3) направляет в адрес владельцев автомобильных дорог, по дорогам которых </w:t>
      </w:r>
      <w:r w:rsidRPr="00C861EA">
        <w:rPr>
          <w:rFonts w:ascii="Times New Roman" w:hAnsi="Times New Roman" w:cs="Times New Roman"/>
          <w:sz w:val="26"/>
          <w:szCs w:val="26"/>
        </w:rPr>
        <w:lastRenderedPageBreak/>
        <w:t>проходит данный маршрут (часть маршрута), заявку на согласование маршрута транспортного средства, осуществляющего перевозки тяжеловесных и (или) крупногабаритных грузов, которая должна содержать: маршрут движения (участок маршрута), наименование и адрес владельца транспортного средства, предполагаемый срок и количество поездок, характеристику груза (наименование, габариты, масса), параметры автопоезда (расстояние между осями, нагрузки на оси, количество осей, массу транспортного средства с грузом, массу порожнего тягача, массу порожнего прицепа, габариты автопоезда), необходимость автомобиля прикрытия (сопровождения), предполагаемую скорость движения, подпись должностного лица.</w:t>
      </w:r>
    </w:p>
    <w:p w:rsidR="00553FC8" w:rsidRPr="00C861EA" w:rsidRDefault="00553FC8" w:rsidP="007B7843">
      <w:pPr>
        <w:pStyle w:val="ConsPlusNormal"/>
        <w:spacing w:line="312" w:lineRule="auto"/>
        <w:ind w:firstLine="540"/>
        <w:jc w:val="both"/>
        <w:rPr>
          <w:rFonts w:ascii="Times New Roman" w:hAnsi="Times New Roman" w:cs="Times New Roman"/>
          <w:sz w:val="26"/>
          <w:szCs w:val="26"/>
        </w:rPr>
      </w:pPr>
      <w:r>
        <w:rPr>
          <w:rFonts w:ascii="Times New Roman" w:hAnsi="Times New Roman" w:cs="Times New Roman"/>
          <w:sz w:val="26"/>
          <w:szCs w:val="26"/>
        </w:rPr>
        <w:t>3.3.2</w:t>
      </w:r>
      <w:r w:rsidRPr="00C861EA">
        <w:rPr>
          <w:rFonts w:ascii="Times New Roman" w:hAnsi="Times New Roman" w:cs="Times New Roman"/>
          <w:sz w:val="26"/>
          <w:szCs w:val="26"/>
        </w:rPr>
        <w:t>. Согласование маршрута:</w:t>
      </w:r>
    </w:p>
    <w:p w:rsidR="00553FC8" w:rsidRPr="00C861EA" w:rsidRDefault="00553FC8" w:rsidP="007B7843">
      <w:pPr>
        <w:pStyle w:val="ConsPlusNormal"/>
        <w:spacing w:line="312"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Pr="00C861EA">
        <w:rPr>
          <w:rFonts w:ascii="Times New Roman" w:hAnsi="Times New Roman" w:cs="Times New Roman"/>
          <w:sz w:val="26"/>
          <w:szCs w:val="26"/>
        </w:rPr>
        <w:t>Согласование маршрута транспортного средства, осуществляющего перевозки тяжеловесных гр</w:t>
      </w:r>
      <w:r>
        <w:rPr>
          <w:rFonts w:ascii="Times New Roman" w:hAnsi="Times New Roman" w:cs="Times New Roman"/>
          <w:sz w:val="26"/>
          <w:szCs w:val="26"/>
        </w:rPr>
        <w:t>узов, осуществляется администрацией ПМР</w:t>
      </w:r>
      <w:r w:rsidRPr="00C861EA">
        <w:rPr>
          <w:rFonts w:ascii="Times New Roman" w:hAnsi="Times New Roman" w:cs="Times New Roman"/>
          <w:sz w:val="26"/>
          <w:szCs w:val="26"/>
        </w:rPr>
        <w:t xml:space="preserve"> с владельцами автомобильных дорог, по которым проходит такой маршрут.</w:t>
      </w:r>
    </w:p>
    <w:p w:rsidR="00553FC8" w:rsidRPr="00C861EA" w:rsidRDefault="00553FC8" w:rsidP="007B7843">
      <w:pPr>
        <w:pStyle w:val="ConsPlusNormal"/>
        <w:spacing w:line="312"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Pr="00C861EA">
        <w:rPr>
          <w:rFonts w:ascii="Times New Roman" w:hAnsi="Times New Roman" w:cs="Times New Roman"/>
          <w:sz w:val="26"/>
          <w:szCs w:val="26"/>
        </w:rPr>
        <w:t>Согласование маршрута транспортного средства, осуществляющего перевозки крупногаба</w:t>
      </w:r>
      <w:r>
        <w:rPr>
          <w:rFonts w:ascii="Times New Roman" w:hAnsi="Times New Roman" w:cs="Times New Roman"/>
          <w:sz w:val="26"/>
          <w:szCs w:val="26"/>
        </w:rPr>
        <w:t>ритных грузов, осуществляется администрацией ПМР</w:t>
      </w:r>
      <w:r w:rsidRPr="00C861EA">
        <w:rPr>
          <w:rFonts w:ascii="Times New Roman" w:hAnsi="Times New Roman" w:cs="Times New Roman"/>
          <w:sz w:val="26"/>
          <w:szCs w:val="26"/>
        </w:rPr>
        <w:t xml:space="preserve"> с владельцами дорог и с органами управления Государственной инспекции безопасности дорожного движения Министерства внутренних дел Российской Федерации (далее - Госавтоинспекция).</w:t>
      </w:r>
    </w:p>
    <w:p w:rsidR="00553FC8" w:rsidRPr="00C861EA" w:rsidRDefault="00E8318C" w:rsidP="007B7843">
      <w:pPr>
        <w:pStyle w:val="ConsPlusNormal"/>
        <w:spacing w:line="312"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553FC8" w:rsidRPr="00C861EA">
        <w:rPr>
          <w:rFonts w:ascii="Times New Roman" w:hAnsi="Times New Roman" w:cs="Times New Roman"/>
          <w:sz w:val="26"/>
          <w:szCs w:val="26"/>
        </w:rPr>
        <w:t>Согласование с Госавтоинспекцией проводится также в случаях, если для движения транспортного средства, осуществляющего перевозки тяжеловесных грузов, требуется: укрепление отдельных участков автомобильных дорог; 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 изменение организации дорожного движения по маршруту движения транспортного средства, осуществляющего перевозки тяжеловесных и (или) крупногабаритных грузов; введение ограничений в отношении движения других транспортных средств по требованиям обеспечения безопасности дорожного движения.</w:t>
      </w:r>
    </w:p>
    <w:p w:rsidR="00553FC8" w:rsidRPr="00C861EA" w:rsidRDefault="00E8318C" w:rsidP="007B7843">
      <w:pPr>
        <w:pStyle w:val="ConsPlusNormal"/>
        <w:spacing w:line="312"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553FC8" w:rsidRPr="00C861EA">
        <w:rPr>
          <w:rFonts w:ascii="Times New Roman" w:hAnsi="Times New Roman" w:cs="Times New Roman"/>
          <w:sz w:val="26"/>
          <w:szCs w:val="26"/>
        </w:rPr>
        <w:t>Согласование маршрута транспортного средства осуществляется путем предоставления документа о согласовании, в том числе посредством факсимильной связи или путем применения единой системы межведомственного электронного взаимодействия с использованием электронно-цифровой подписи или ведомственных информационных систем с последующим представлением оригиналов документов в случае отсутствия механизма удостоверения электронно-цифровой подписи.</w:t>
      </w:r>
    </w:p>
    <w:p w:rsidR="00553FC8" w:rsidRPr="00C861EA" w:rsidRDefault="00E8318C" w:rsidP="007B7843">
      <w:pPr>
        <w:pStyle w:val="ConsPlusNormal"/>
        <w:spacing w:line="312" w:lineRule="auto"/>
        <w:ind w:firstLine="540"/>
        <w:jc w:val="both"/>
        <w:rPr>
          <w:rFonts w:ascii="Times New Roman" w:hAnsi="Times New Roman" w:cs="Times New Roman"/>
          <w:sz w:val="26"/>
          <w:szCs w:val="26"/>
        </w:rPr>
      </w:pPr>
      <w:r>
        <w:rPr>
          <w:rFonts w:ascii="Times New Roman" w:hAnsi="Times New Roman" w:cs="Times New Roman"/>
          <w:sz w:val="26"/>
          <w:szCs w:val="26"/>
        </w:rPr>
        <w:t>3.3.3</w:t>
      </w:r>
      <w:r w:rsidR="00553FC8" w:rsidRPr="00C861EA">
        <w:rPr>
          <w:rFonts w:ascii="Times New Roman" w:hAnsi="Times New Roman" w:cs="Times New Roman"/>
          <w:sz w:val="26"/>
          <w:szCs w:val="26"/>
        </w:rPr>
        <w:t xml:space="preserve">. Согласование маршрута транспортного средства, осуществляющего перевозки тяжеловесных и (или) крупногабаритных грузов, проводится владельцами дорог в течение четырех рабочих дней </w:t>
      </w:r>
      <w:r w:rsidR="00553FC8">
        <w:rPr>
          <w:rFonts w:ascii="Times New Roman" w:hAnsi="Times New Roman" w:cs="Times New Roman"/>
          <w:sz w:val="26"/>
          <w:szCs w:val="26"/>
        </w:rPr>
        <w:t>с даты поступления от администрации ПМР</w:t>
      </w:r>
      <w:r w:rsidR="00553FC8" w:rsidRPr="00C861EA">
        <w:rPr>
          <w:rFonts w:ascii="Times New Roman" w:hAnsi="Times New Roman" w:cs="Times New Roman"/>
          <w:sz w:val="26"/>
          <w:szCs w:val="26"/>
        </w:rPr>
        <w:t xml:space="preserve"> заявки на согласование маршрута транспортного средства.</w:t>
      </w:r>
    </w:p>
    <w:p w:rsidR="00553FC8" w:rsidRPr="00C861EA" w:rsidRDefault="00E8318C" w:rsidP="007B7843">
      <w:pPr>
        <w:pStyle w:val="ConsPlusNormal"/>
        <w:spacing w:line="312" w:lineRule="auto"/>
        <w:ind w:firstLine="540"/>
        <w:jc w:val="both"/>
        <w:rPr>
          <w:rFonts w:ascii="Times New Roman" w:hAnsi="Times New Roman" w:cs="Times New Roman"/>
          <w:sz w:val="26"/>
          <w:szCs w:val="26"/>
        </w:rPr>
      </w:pPr>
      <w:r>
        <w:rPr>
          <w:rFonts w:ascii="Times New Roman" w:hAnsi="Times New Roman" w:cs="Times New Roman"/>
          <w:sz w:val="26"/>
          <w:szCs w:val="26"/>
        </w:rPr>
        <w:t>3.3.4</w:t>
      </w:r>
      <w:r w:rsidR="00553FC8" w:rsidRPr="00C861EA">
        <w:rPr>
          <w:rFonts w:ascii="Times New Roman" w:hAnsi="Times New Roman" w:cs="Times New Roman"/>
          <w:sz w:val="26"/>
          <w:szCs w:val="26"/>
        </w:rPr>
        <w:t xml:space="preserve">. При согласовании маршрута транспортного средства, осуществляющего перевозки тяжеловесных и (или) крупногабаритных грузов, владельцами автомобильных дорог определяется возможность осуществления перевозки тяжеловесных и (или) </w:t>
      </w:r>
      <w:r w:rsidR="00553FC8" w:rsidRPr="00C861EA">
        <w:rPr>
          <w:rFonts w:ascii="Times New Roman" w:hAnsi="Times New Roman" w:cs="Times New Roman"/>
          <w:sz w:val="26"/>
          <w:szCs w:val="26"/>
        </w:rPr>
        <w:lastRenderedPageBreak/>
        <w:t>крупногабаритных грузов, исходя из грузоподъемности и габаритов искусственных и иных инженерных сооружений, несущей способности дорожных одежд на заявленном маршруте с использованием методов, установленных действующими нормами, на основании сведений автоматизированных баз данных о состоянии дорог и искусственных сооружений, дополнительных обследований искусственных сооружений.</w:t>
      </w:r>
    </w:p>
    <w:p w:rsidR="00553FC8" w:rsidRPr="00C861EA" w:rsidRDefault="00E8318C" w:rsidP="007B7843">
      <w:pPr>
        <w:pStyle w:val="ConsPlusNormal"/>
        <w:spacing w:line="312" w:lineRule="auto"/>
        <w:ind w:firstLine="540"/>
        <w:jc w:val="both"/>
        <w:rPr>
          <w:rFonts w:ascii="Times New Roman" w:hAnsi="Times New Roman" w:cs="Times New Roman"/>
          <w:sz w:val="26"/>
          <w:szCs w:val="26"/>
        </w:rPr>
      </w:pPr>
      <w:r>
        <w:rPr>
          <w:rFonts w:ascii="Times New Roman" w:hAnsi="Times New Roman" w:cs="Times New Roman"/>
          <w:sz w:val="26"/>
          <w:szCs w:val="26"/>
        </w:rPr>
        <w:t>3.3.5</w:t>
      </w:r>
      <w:r w:rsidR="00553FC8">
        <w:rPr>
          <w:rFonts w:ascii="Times New Roman" w:hAnsi="Times New Roman" w:cs="Times New Roman"/>
          <w:sz w:val="26"/>
          <w:szCs w:val="26"/>
        </w:rPr>
        <w:t>. Специалист отдела капитального строительства администрации ПМР</w:t>
      </w:r>
      <w:r w:rsidR="00553FC8" w:rsidRPr="00C861EA">
        <w:rPr>
          <w:rFonts w:ascii="Times New Roman" w:hAnsi="Times New Roman" w:cs="Times New Roman"/>
          <w:sz w:val="26"/>
          <w:szCs w:val="26"/>
        </w:rPr>
        <w:t xml:space="preserve"> в течение одного рабочего дня с даты получения от владельцев автомобильных дорог необходимых согласований, доводит до заявителя размер платы в счет возмещения вреда, причиняемого автомобильным дорогам транспортным средством, осуществляющим перевозку тяжеловесного груза.</w:t>
      </w:r>
    </w:p>
    <w:p w:rsidR="00553FC8" w:rsidRPr="00C861EA" w:rsidRDefault="00E8318C" w:rsidP="007B7843">
      <w:pPr>
        <w:pStyle w:val="ConsPlusNormal"/>
        <w:spacing w:line="312" w:lineRule="auto"/>
        <w:ind w:firstLine="540"/>
        <w:jc w:val="both"/>
        <w:rPr>
          <w:rFonts w:ascii="Times New Roman" w:hAnsi="Times New Roman" w:cs="Times New Roman"/>
          <w:sz w:val="26"/>
          <w:szCs w:val="26"/>
        </w:rPr>
      </w:pPr>
      <w:r>
        <w:rPr>
          <w:rFonts w:ascii="Times New Roman" w:hAnsi="Times New Roman" w:cs="Times New Roman"/>
          <w:sz w:val="26"/>
          <w:szCs w:val="26"/>
        </w:rPr>
        <w:t>3.3.6</w:t>
      </w:r>
      <w:r w:rsidR="00553FC8">
        <w:rPr>
          <w:rFonts w:ascii="Times New Roman" w:hAnsi="Times New Roman" w:cs="Times New Roman"/>
          <w:sz w:val="26"/>
          <w:szCs w:val="26"/>
        </w:rPr>
        <w:t>. В случае,</w:t>
      </w:r>
      <w:r w:rsidR="00553FC8" w:rsidRPr="00C861EA">
        <w:rPr>
          <w:rFonts w:ascii="Times New Roman" w:hAnsi="Times New Roman" w:cs="Times New Roman"/>
          <w:sz w:val="26"/>
          <w:szCs w:val="26"/>
        </w:rPr>
        <w:t xml:space="preserve"> если для движения транспортного средства, осуществляющего перевозку тяжеловесных и (или) крупногабаритных грузов, требуется составление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уполномоченный орган информирует об этом заявителя и дальнейшее согласование маршрута транспортного средства, осуществляющего перевозки тяжеловесных и (или) и (или) крупногабаритных грузов, осуществляется в соответствии с </w:t>
      </w:r>
      <w:hyperlink r:id="rId23" w:history="1">
        <w:r w:rsidR="00553FC8" w:rsidRPr="00081447">
          <w:rPr>
            <w:rFonts w:ascii="Times New Roman" w:hAnsi="Times New Roman" w:cs="Times New Roman"/>
            <w:sz w:val="26"/>
            <w:szCs w:val="26"/>
          </w:rPr>
          <w:t>главой V</w:t>
        </w:r>
      </w:hyperlink>
      <w:r w:rsidR="00553FC8">
        <w:rPr>
          <w:rFonts w:ascii="Times New Roman" w:hAnsi="Times New Roman" w:cs="Times New Roman"/>
          <w:sz w:val="26"/>
          <w:szCs w:val="26"/>
        </w:rPr>
        <w:t xml:space="preserve"> «</w:t>
      </w:r>
      <w:r w:rsidR="00553FC8" w:rsidRPr="00C861EA">
        <w:rPr>
          <w:rFonts w:ascii="Times New Roman" w:hAnsi="Times New Roman" w:cs="Times New Roman"/>
          <w:sz w:val="26"/>
          <w:szCs w:val="26"/>
        </w:rPr>
        <w:t xml:space="preserve">Порядка выдачи специального разрешения на движение по автомобильным дорогам транспортного средства, осуществляющего перевозки тяжеловесных </w:t>
      </w:r>
      <w:r w:rsidR="00553FC8">
        <w:rPr>
          <w:rFonts w:ascii="Times New Roman" w:hAnsi="Times New Roman" w:cs="Times New Roman"/>
          <w:sz w:val="26"/>
          <w:szCs w:val="26"/>
        </w:rPr>
        <w:t>и (или) крупногабаритных грузов»</w:t>
      </w:r>
      <w:r w:rsidR="00553FC8" w:rsidRPr="00C861EA">
        <w:rPr>
          <w:rFonts w:ascii="Times New Roman" w:hAnsi="Times New Roman" w:cs="Times New Roman"/>
          <w:sz w:val="26"/>
          <w:szCs w:val="26"/>
        </w:rPr>
        <w:t>, утвержденным пр</w:t>
      </w:r>
      <w:r w:rsidR="00553FC8">
        <w:rPr>
          <w:rFonts w:ascii="Times New Roman" w:hAnsi="Times New Roman" w:cs="Times New Roman"/>
          <w:sz w:val="26"/>
          <w:szCs w:val="26"/>
        </w:rPr>
        <w:t>иказом Минтранса от 24.07.2012 №</w:t>
      </w:r>
      <w:r w:rsidR="00553FC8" w:rsidRPr="00C861EA">
        <w:rPr>
          <w:rFonts w:ascii="Times New Roman" w:hAnsi="Times New Roman" w:cs="Times New Roman"/>
          <w:sz w:val="26"/>
          <w:szCs w:val="26"/>
        </w:rPr>
        <w:t xml:space="preserve"> 258.</w:t>
      </w:r>
    </w:p>
    <w:p w:rsidR="00553FC8" w:rsidRPr="00C861EA" w:rsidRDefault="00E8318C" w:rsidP="007B7843">
      <w:pPr>
        <w:pStyle w:val="ConsPlusNormal"/>
        <w:spacing w:line="312" w:lineRule="auto"/>
        <w:ind w:firstLine="540"/>
        <w:jc w:val="both"/>
        <w:rPr>
          <w:rFonts w:ascii="Times New Roman" w:hAnsi="Times New Roman" w:cs="Times New Roman"/>
          <w:sz w:val="26"/>
          <w:szCs w:val="26"/>
        </w:rPr>
      </w:pPr>
      <w:r>
        <w:rPr>
          <w:rFonts w:ascii="Times New Roman" w:hAnsi="Times New Roman" w:cs="Times New Roman"/>
          <w:sz w:val="26"/>
          <w:szCs w:val="26"/>
        </w:rPr>
        <w:t>3.3</w:t>
      </w:r>
      <w:r w:rsidR="00553FC8" w:rsidRPr="00C861EA">
        <w:rPr>
          <w:rFonts w:ascii="Times New Roman" w:hAnsi="Times New Roman" w:cs="Times New Roman"/>
          <w:sz w:val="26"/>
          <w:szCs w:val="26"/>
        </w:rPr>
        <w:t>.</w:t>
      </w:r>
      <w:r>
        <w:rPr>
          <w:rFonts w:ascii="Times New Roman" w:hAnsi="Times New Roman" w:cs="Times New Roman"/>
          <w:sz w:val="26"/>
          <w:szCs w:val="26"/>
        </w:rPr>
        <w:t>7.</w:t>
      </w:r>
      <w:r w:rsidR="00553FC8" w:rsidRPr="00C861EA">
        <w:rPr>
          <w:rFonts w:ascii="Times New Roman" w:hAnsi="Times New Roman" w:cs="Times New Roman"/>
          <w:sz w:val="26"/>
          <w:szCs w:val="26"/>
        </w:rPr>
        <w:t xml:space="preserve"> Предоставление муниципальной услуги приостанавливается в случае нарушения владельцами автомобильных дорог или согласующих организаций установленных сроков согласования до получения ответа. Заявителю предоставляется информация о причинах приостановления муниципальной услуги.</w:t>
      </w:r>
    </w:p>
    <w:p w:rsidR="00FF3ABE" w:rsidRPr="00E526D5" w:rsidRDefault="00E8318C" w:rsidP="007B7843">
      <w:pPr>
        <w:spacing w:line="312" w:lineRule="auto"/>
        <w:jc w:val="both"/>
        <w:rPr>
          <w:sz w:val="26"/>
          <w:szCs w:val="26"/>
        </w:rPr>
      </w:pPr>
      <w:r>
        <w:rPr>
          <w:sz w:val="26"/>
          <w:szCs w:val="26"/>
        </w:rPr>
        <w:tab/>
        <w:t>3.3.8</w:t>
      </w:r>
      <w:r w:rsidR="00FF3ABE" w:rsidRPr="00E526D5">
        <w:rPr>
          <w:sz w:val="26"/>
          <w:szCs w:val="26"/>
        </w:rPr>
        <w:t>. Результатом административной процедуры является принятие начальником отдела одного из решений: о выдаче разрешения или об отказе в его выдаче.</w:t>
      </w:r>
    </w:p>
    <w:p w:rsidR="00E8318C" w:rsidRDefault="00E8318C" w:rsidP="007B7843">
      <w:pPr>
        <w:spacing w:line="312" w:lineRule="auto"/>
        <w:jc w:val="center"/>
        <w:rPr>
          <w:b/>
          <w:sz w:val="26"/>
          <w:szCs w:val="26"/>
        </w:rPr>
      </w:pPr>
    </w:p>
    <w:p w:rsidR="00E8318C" w:rsidRDefault="00E8318C" w:rsidP="007B7843">
      <w:pPr>
        <w:jc w:val="center"/>
        <w:rPr>
          <w:b/>
          <w:sz w:val="26"/>
          <w:szCs w:val="26"/>
        </w:rPr>
      </w:pPr>
      <w:r w:rsidRPr="00E8318C">
        <w:rPr>
          <w:b/>
          <w:sz w:val="26"/>
          <w:szCs w:val="26"/>
        </w:rPr>
        <w:t xml:space="preserve">3.4. Выдача специального разрешения на движение транспортного средства, осуществляющего перевозки по автомобильным дорогам </w:t>
      </w:r>
    </w:p>
    <w:p w:rsidR="00E8318C" w:rsidRDefault="00E8318C" w:rsidP="007B7843">
      <w:pPr>
        <w:jc w:val="center"/>
        <w:rPr>
          <w:b/>
          <w:sz w:val="26"/>
          <w:szCs w:val="26"/>
        </w:rPr>
      </w:pPr>
      <w:r w:rsidRPr="00E8318C">
        <w:rPr>
          <w:b/>
          <w:sz w:val="26"/>
          <w:szCs w:val="26"/>
        </w:rPr>
        <w:t>общего пользования местного значения ПМР</w:t>
      </w:r>
      <w:r w:rsidR="00FF3ABE" w:rsidRPr="00E8318C">
        <w:rPr>
          <w:b/>
          <w:sz w:val="26"/>
          <w:szCs w:val="26"/>
        </w:rPr>
        <w:t xml:space="preserve"> </w:t>
      </w:r>
    </w:p>
    <w:p w:rsidR="00D7727B" w:rsidRPr="00E526D5" w:rsidRDefault="00D7727B" w:rsidP="007B7843">
      <w:pPr>
        <w:jc w:val="center"/>
        <w:rPr>
          <w:b/>
          <w:sz w:val="26"/>
          <w:szCs w:val="26"/>
        </w:rPr>
      </w:pPr>
    </w:p>
    <w:p w:rsidR="00705CAE" w:rsidRDefault="00705CAE" w:rsidP="007B7843">
      <w:pPr>
        <w:spacing w:line="312" w:lineRule="auto"/>
        <w:jc w:val="both"/>
        <w:rPr>
          <w:sz w:val="26"/>
          <w:szCs w:val="26"/>
        </w:rPr>
      </w:pPr>
      <w:r>
        <w:rPr>
          <w:sz w:val="26"/>
          <w:szCs w:val="26"/>
        </w:rPr>
        <w:tab/>
      </w:r>
      <w:r w:rsidR="00FF3ABE" w:rsidRPr="00E526D5">
        <w:rPr>
          <w:sz w:val="26"/>
          <w:szCs w:val="26"/>
        </w:rPr>
        <w:t>3.4.1. Основанием для начала административной процедуры является принятие реше</w:t>
      </w:r>
      <w:r>
        <w:rPr>
          <w:sz w:val="26"/>
          <w:szCs w:val="26"/>
        </w:rPr>
        <w:t>ния начальником отдела о выдаче</w:t>
      </w:r>
      <w:r w:rsidRPr="00C861EA">
        <w:rPr>
          <w:sz w:val="26"/>
          <w:szCs w:val="26"/>
        </w:rPr>
        <w:t xml:space="preserve"> специального разрешения на движение транспортного средства, осуществляющего перевозки по автомобильным дорогам общего пользования местного значения </w:t>
      </w:r>
      <w:r>
        <w:rPr>
          <w:sz w:val="26"/>
          <w:szCs w:val="26"/>
        </w:rPr>
        <w:t xml:space="preserve">ПМР. </w:t>
      </w:r>
    </w:p>
    <w:p w:rsidR="00E8318C" w:rsidRPr="00C861EA" w:rsidRDefault="00705CAE" w:rsidP="007B7843">
      <w:pPr>
        <w:spacing w:line="312" w:lineRule="auto"/>
        <w:jc w:val="both"/>
        <w:rPr>
          <w:sz w:val="26"/>
          <w:szCs w:val="26"/>
        </w:rPr>
      </w:pPr>
      <w:r>
        <w:rPr>
          <w:sz w:val="26"/>
          <w:szCs w:val="26"/>
        </w:rPr>
        <w:tab/>
        <w:t>3.4.2</w:t>
      </w:r>
      <w:r w:rsidR="00E8318C" w:rsidRPr="00C861EA">
        <w:rPr>
          <w:sz w:val="26"/>
          <w:szCs w:val="26"/>
        </w:rPr>
        <w:t>. Выдача специального разрешения осуществляется ответ</w:t>
      </w:r>
      <w:r w:rsidR="00E8318C">
        <w:rPr>
          <w:sz w:val="26"/>
          <w:szCs w:val="26"/>
        </w:rPr>
        <w:t>ственным специалистом отдела капитального строительства администрации ПМР</w:t>
      </w:r>
      <w:r w:rsidR="00E8318C" w:rsidRPr="00C861EA">
        <w:rPr>
          <w:sz w:val="26"/>
          <w:szCs w:val="26"/>
        </w:rPr>
        <w:t xml:space="preserve"> после представления заявителем копий платежных документов, подтверждающих оплату государственной пошлины за выдачу специального разрешения, платежей за возмещение </w:t>
      </w:r>
      <w:r w:rsidR="00E8318C" w:rsidRPr="00C861EA">
        <w:rPr>
          <w:sz w:val="26"/>
          <w:szCs w:val="26"/>
        </w:rPr>
        <w:lastRenderedPageBreak/>
        <w:t xml:space="preserve">вреда, причиняемого транспортным средством, осуществляющим перевозку тяжеловесных грузов, автомобильным дорогам, а также расходов на укрепление автомобильных дорог или принятия специальных мер по обустройству автомобильных дорог или их участков при наличии оригинала заявления и схемы транспортного средства, также заверенных копий документов, указанных в </w:t>
      </w:r>
      <w:hyperlink w:anchor="P90" w:history="1">
        <w:r w:rsidR="00E8318C" w:rsidRPr="00CE5D87">
          <w:rPr>
            <w:sz w:val="26"/>
            <w:szCs w:val="26"/>
          </w:rPr>
          <w:t>подпункте 1 пункта 2.6</w:t>
        </w:r>
      </w:hyperlink>
      <w:r w:rsidR="00E8318C" w:rsidRPr="00CE5D87">
        <w:rPr>
          <w:sz w:val="26"/>
          <w:szCs w:val="26"/>
        </w:rPr>
        <w:t xml:space="preserve"> </w:t>
      </w:r>
      <w:r w:rsidR="00E8318C" w:rsidRPr="00C861EA">
        <w:rPr>
          <w:sz w:val="26"/>
          <w:szCs w:val="26"/>
        </w:rPr>
        <w:t>настоящего административного Регламента, в случае под</w:t>
      </w:r>
      <w:r w:rsidR="00E8318C">
        <w:rPr>
          <w:sz w:val="26"/>
          <w:szCs w:val="26"/>
        </w:rPr>
        <w:t>ачи Заявления в адрес администрации ПМР</w:t>
      </w:r>
      <w:r w:rsidR="00E8318C" w:rsidRPr="00C861EA">
        <w:rPr>
          <w:sz w:val="26"/>
          <w:szCs w:val="26"/>
        </w:rPr>
        <w:t xml:space="preserve"> посредством факсимильной связи.</w:t>
      </w:r>
    </w:p>
    <w:p w:rsidR="00E8318C" w:rsidRPr="00C861EA" w:rsidRDefault="00705CAE" w:rsidP="007B7843">
      <w:pPr>
        <w:pStyle w:val="ConsPlusNormal"/>
        <w:spacing w:line="312" w:lineRule="auto"/>
        <w:ind w:firstLine="540"/>
        <w:jc w:val="both"/>
        <w:rPr>
          <w:rFonts w:ascii="Times New Roman" w:hAnsi="Times New Roman" w:cs="Times New Roman"/>
          <w:sz w:val="26"/>
          <w:szCs w:val="26"/>
        </w:rPr>
      </w:pPr>
      <w:r>
        <w:rPr>
          <w:rFonts w:ascii="Times New Roman" w:hAnsi="Times New Roman" w:cs="Times New Roman"/>
          <w:sz w:val="26"/>
          <w:szCs w:val="26"/>
        </w:rPr>
        <w:t>3.4.3</w:t>
      </w:r>
      <w:r w:rsidR="00E8318C" w:rsidRPr="00C861EA">
        <w:rPr>
          <w:rFonts w:ascii="Times New Roman" w:hAnsi="Times New Roman" w:cs="Times New Roman"/>
          <w:sz w:val="26"/>
          <w:szCs w:val="26"/>
        </w:rPr>
        <w:t>. Выдача специального разрешения на перевозку крупногабаритных грузов по постоянному маршруту осуществляется в срок не более 3 (трех) рабочих дней со дня согласования Госавтоинспекцией, тяжеловесных грузов - не более 3 (трех) рабочих дней со дня предоставления документа, подтверждающего оплату возмещения вреда, причиняемого транспортным средством, осуществляющим перевозку тяжеловесного груза, документов (копия паспорта транспортного средства или свидетельства о регистрации).</w:t>
      </w:r>
    </w:p>
    <w:p w:rsidR="00E8318C" w:rsidRPr="00C861EA" w:rsidRDefault="00705CAE" w:rsidP="007B7843">
      <w:pPr>
        <w:pStyle w:val="ConsPlusNormal"/>
        <w:spacing w:line="312" w:lineRule="auto"/>
        <w:ind w:firstLine="540"/>
        <w:jc w:val="both"/>
        <w:rPr>
          <w:rFonts w:ascii="Times New Roman" w:hAnsi="Times New Roman" w:cs="Times New Roman"/>
          <w:sz w:val="26"/>
          <w:szCs w:val="26"/>
        </w:rPr>
      </w:pPr>
      <w:r>
        <w:rPr>
          <w:rFonts w:ascii="Times New Roman" w:hAnsi="Times New Roman" w:cs="Times New Roman"/>
          <w:sz w:val="26"/>
          <w:szCs w:val="26"/>
        </w:rPr>
        <w:t>3.4</w:t>
      </w:r>
      <w:r w:rsidR="00E8318C" w:rsidRPr="00C861EA">
        <w:rPr>
          <w:rFonts w:ascii="Times New Roman" w:hAnsi="Times New Roman" w:cs="Times New Roman"/>
          <w:sz w:val="26"/>
          <w:szCs w:val="26"/>
        </w:rPr>
        <w:t>.</w:t>
      </w:r>
      <w:r>
        <w:rPr>
          <w:rFonts w:ascii="Times New Roman" w:hAnsi="Times New Roman" w:cs="Times New Roman"/>
          <w:sz w:val="26"/>
          <w:szCs w:val="26"/>
        </w:rPr>
        <w:t>4.</w:t>
      </w:r>
      <w:r w:rsidR="00E8318C" w:rsidRPr="00C861EA">
        <w:rPr>
          <w:rFonts w:ascii="Times New Roman" w:hAnsi="Times New Roman" w:cs="Times New Roman"/>
          <w:sz w:val="26"/>
          <w:szCs w:val="26"/>
        </w:rPr>
        <w:t xml:space="preserve"> По письменному обращению Заявителя в течение одного рабочего дня до выдачи специального разрешения в случае, если не требуется согласование маршрута транспортного средства с Госавтоинспекцией, допускается замена указанного в заявлении на получение специального разрешения транспортного средства на аналогичное по своим техническим характеристикам, весовым и габаритным параметрам при условии предоставления подтверждающих однотипность весовых и габаритных параметров.</w:t>
      </w:r>
    </w:p>
    <w:p w:rsidR="00E8318C" w:rsidRPr="00C861EA" w:rsidRDefault="00705CAE" w:rsidP="007B7843">
      <w:pPr>
        <w:pStyle w:val="ConsPlusNormal"/>
        <w:spacing w:line="312" w:lineRule="auto"/>
        <w:ind w:firstLine="540"/>
        <w:jc w:val="both"/>
        <w:rPr>
          <w:rFonts w:ascii="Times New Roman" w:hAnsi="Times New Roman" w:cs="Times New Roman"/>
          <w:sz w:val="26"/>
          <w:szCs w:val="26"/>
        </w:rPr>
      </w:pPr>
      <w:r>
        <w:rPr>
          <w:rFonts w:ascii="Times New Roman" w:hAnsi="Times New Roman" w:cs="Times New Roman"/>
          <w:sz w:val="26"/>
          <w:szCs w:val="26"/>
        </w:rPr>
        <w:t>3.</w:t>
      </w:r>
      <w:r w:rsidR="00E8318C" w:rsidRPr="00C861EA">
        <w:rPr>
          <w:rFonts w:ascii="Times New Roman" w:hAnsi="Times New Roman" w:cs="Times New Roman"/>
          <w:sz w:val="26"/>
          <w:szCs w:val="26"/>
        </w:rPr>
        <w:t>4.</w:t>
      </w:r>
      <w:r>
        <w:rPr>
          <w:rFonts w:ascii="Times New Roman" w:hAnsi="Times New Roman" w:cs="Times New Roman"/>
          <w:sz w:val="26"/>
          <w:szCs w:val="26"/>
        </w:rPr>
        <w:t>5.</w:t>
      </w:r>
      <w:r w:rsidR="00E8318C" w:rsidRPr="00C861EA">
        <w:rPr>
          <w:rFonts w:ascii="Times New Roman" w:hAnsi="Times New Roman" w:cs="Times New Roman"/>
          <w:sz w:val="26"/>
          <w:szCs w:val="26"/>
        </w:rPr>
        <w:t xml:space="preserve"> Решение о выдаче разрешения по заявленному маршруту оформляется ответственным специалистом при отсутствии оснований для отказа в выдаче разрешения, предусмотренных </w:t>
      </w:r>
      <w:hyperlink w:anchor="P101" w:history="1">
        <w:r w:rsidR="00E8318C" w:rsidRPr="00A27A36">
          <w:rPr>
            <w:rFonts w:ascii="Times New Roman" w:hAnsi="Times New Roman" w:cs="Times New Roman"/>
            <w:sz w:val="26"/>
            <w:szCs w:val="26"/>
          </w:rPr>
          <w:t>пунктом 2.8</w:t>
        </w:r>
      </w:hyperlink>
      <w:r w:rsidR="00E8318C" w:rsidRPr="00C861EA">
        <w:rPr>
          <w:rFonts w:ascii="Times New Roman" w:hAnsi="Times New Roman" w:cs="Times New Roman"/>
          <w:sz w:val="26"/>
          <w:szCs w:val="26"/>
        </w:rPr>
        <w:t xml:space="preserve"> настоящего административного Регламента, в журнале выданных специальных разрешений, в котором указываются:</w:t>
      </w:r>
    </w:p>
    <w:p w:rsidR="00E8318C" w:rsidRPr="00C861EA" w:rsidRDefault="00E8318C" w:rsidP="007B7843">
      <w:pPr>
        <w:pStyle w:val="ConsPlusNormal"/>
        <w:spacing w:line="312" w:lineRule="auto"/>
        <w:ind w:firstLine="540"/>
        <w:jc w:val="both"/>
        <w:rPr>
          <w:rFonts w:ascii="Times New Roman" w:hAnsi="Times New Roman" w:cs="Times New Roman"/>
          <w:sz w:val="26"/>
          <w:szCs w:val="26"/>
        </w:rPr>
      </w:pPr>
      <w:r w:rsidRPr="00C861EA">
        <w:rPr>
          <w:rFonts w:ascii="Times New Roman" w:hAnsi="Times New Roman" w:cs="Times New Roman"/>
          <w:sz w:val="26"/>
          <w:szCs w:val="26"/>
        </w:rPr>
        <w:t>1) номер специального разрешения;</w:t>
      </w:r>
    </w:p>
    <w:p w:rsidR="00E8318C" w:rsidRPr="00C861EA" w:rsidRDefault="00E8318C" w:rsidP="007B7843">
      <w:pPr>
        <w:pStyle w:val="ConsPlusNormal"/>
        <w:spacing w:line="312" w:lineRule="auto"/>
        <w:ind w:firstLine="540"/>
        <w:jc w:val="both"/>
        <w:rPr>
          <w:rFonts w:ascii="Times New Roman" w:hAnsi="Times New Roman" w:cs="Times New Roman"/>
          <w:sz w:val="26"/>
          <w:szCs w:val="26"/>
        </w:rPr>
      </w:pPr>
      <w:r w:rsidRPr="00C861EA">
        <w:rPr>
          <w:rFonts w:ascii="Times New Roman" w:hAnsi="Times New Roman" w:cs="Times New Roman"/>
          <w:sz w:val="26"/>
          <w:szCs w:val="26"/>
        </w:rPr>
        <w:t>2) дата выдачи и срок действия специального разрешения;</w:t>
      </w:r>
    </w:p>
    <w:p w:rsidR="00E8318C" w:rsidRPr="00C861EA" w:rsidRDefault="00E8318C" w:rsidP="007B7843">
      <w:pPr>
        <w:pStyle w:val="ConsPlusNormal"/>
        <w:spacing w:line="312" w:lineRule="auto"/>
        <w:ind w:firstLine="540"/>
        <w:jc w:val="both"/>
        <w:rPr>
          <w:rFonts w:ascii="Times New Roman" w:hAnsi="Times New Roman" w:cs="Times New Roman"/>
          <w:sz w:val="26"/>
          <w:szCs w:val="26"/>
        </w:rPr>
      </w:pPr>
      <w:r w:rsidRPr="00C861EA">
        <w:rPr>
          <w:rFonts w:ascii="Times New Roman" w:hAnsi="Times New Roman" w:cs="Times New Roman"/>
          <w:sz w:val="26"/>
          <w:szCs w:val="26"/>
        </w:rPr>
        <w:t>3) маршрут движения транспортного средства, осуществляющего перевозки тяжеловесных и (или) крупногабаритных грузов;</w:t>
      </w:r>
    </w:p>
    <w:p w:rsidR="00E8318C" w:rsidRPr="00C861EA" w:rsidRDefault="00E8318C" w:rsidP="007B7843">
      <w:pPr>
        <w:pStyle w:val="ConsPlusNormal"/>
        <w:spacing w:line="312" w:lineRule="auto"/>
        <w:ind w:firstLine="540"/>
        <w:jc w:val="both"/>
        <w:rPr>
          <w:rFonts w:ascii="Times New Roman" w:hAnsi="Times New Roman" w:cs="Times New Roman"/>
          <w:sz w:val="26"/>
          <w:szCs w:val="26"/>
        </w:rPr>
      </w:pPr>
      <w:r w:rsidRPr="00C861EA">
        <w:rPr>
          <w:rFonts w:ascii="Times New Roman" w:hAnsi="Times New Roman" w:cs="Times New Roman"/>
          <w:sz w:val="26"/>
          <w:szCs w:val="26"/>
        </w:rPr>
        <w:t>4) сведения о владельце транспортного средства:</w:t>
      </w:r>
    </w:p>
    <w:p w:rsidR="00E8318C" w:rsidRPr="00C861EA" w:rsidRDefault="00E8318C" w:rsidP="007B7843">
      <w:pPr>
        <w:pStyle w:val="ConsPlusNormal"/>
        <w:spacing w:line="312" w:lineRule="auto"/>
        <w:ind w:firstLine="540"/>
        <w:jc w:val="both"/>
        <w:rPr>
          <w:rFonts w:ascii="Times New Roman" w:hAnsi="Times New Roman" w:cs="Times New Roman"/>
          <w:sz w:val="26"/>
          <w:szCs w:val="26"/>
        </w:rPr>
      </w:pPr>
      <w:r w:rsidRPr="00C861EA">
        <w:rPr>
          <w:rFonts w:ascii="Times New Roman" w:hAnsi="Times New Roman" w:cs="Times New Roman"/>
          <w:sz w:val="26"/>
          <w:szCs w:val="26"/>
        </w:rPr>
        <w:t>наименование, организационно-правовая форма, адрес (местонахождение) юридического лица - для юридического лица;</w:t>
      </w:r>
    </w:p>
    <w:p w:rsidR="00E8318C" w:rsidRPr="00C861EA" w:rsidRDefault="00E8318C" w:rsidP="007B7843">
      <w:pPr>
        <w:pStyle w:val="ConsPlusNormal"/>
        <w:spacing w:line="312" w:lineRule="auto"/>
        <w:ind w:firstLine="540"/>
        <w:jc w:val="both"/>
        <w:rPr>
          <w:rFonts w:ascii="Times New Roman" w:hAnsi="Times New Roman" w:cs="Times New Roman"/>
          <w:sz w:val="26"/>
          <w:szCs w:val="26"/>
        </w:rPr>
      </w:pPr>
      <w:r w:rsidRPr="00C861EA">
        <w:rPr>
          <w:rFonts w:ascii="Times New Roman" w:hAnsi="Times New Roman" w:cs="Times New Roman"/>
          <w:sz w:val="26"/>
          <w:szCs w:val="26"/>
        </w:rPr>
        <w:t>фамилия, имя, отчество, данные документа, удостоверяющего личность, адрес места жительства - для индивидуального предпринимателя и физических лиц;</w:t>
      </w:r>
    </w:p>
    <w:p w:rsidR="00E8318C" w:rsidRDefault="00E8318C" w:rsidP="007B7843">
      <w:pPr>
        <w:pStyle w:val="ConsPlusNormal"/>
        <w:spacing w:line="312" w:lineRule="auto"/>
        <w:ind w:firstLine="540"/>
        <w:jc w:val="both"/>
        <w:rPr>
          <w:rFonts w:ascii="Times New Roman" w:hAnsi="Times New Roman" w:cs="Times New Roman"/>
          <w:sz w:val="26"/>
          <w:szCs w:val="26"/>
        </w:rPr>
      </w:pPr>
      <w:r w:rsidRPr="00C861EA">
        <w:rPr>
          <w:rFonts w:ascii="Times New Roman" w:hAnsi="Times New Roman" w:cs="Times New Roman"/>
          <w:sz w:val="26"/>
          <w:szCs w:val="26"/>
        </w:rPr>
        <w:t>5) подпись лица, получившего специальное разрешение.</w:t>
      </w:r>
      <w:r w:rsidR="00705CAE">
        <w:rPr>
          <w:rFonts w:ascii="Times New Roman" w:hAnsi="Times New Roman" w:cs="Times New Roman"/>
          <w:sz w:val="26"/>
          <w:szCs w:val="26"/>
        </w:rPr>
        <w:t xml:space="preserve"> </w:t>
      </w:r>
    </w:p>
    <w:p w:rsidR="00705CAE" w:rsidRPr="00C861EA" w:rsidRDefault="00705CAE" w:rsidP="007B7843">
      <w:pPr>
        <w:pStyle w:val="ConsPlusNormal"/>
        <w:spacing w:line="312" w:lineRule="auto"/>
        <w:ind w:firstLine="540"/>
        <w:jc w:val="both"/>
        <w:rPr>
          <w:rFonts w:ascii="Times New Roman" w:hAnsi="Times New Roman" w:cs="Times New Roman"/>
          <w:sz w:val="26"/>
          <w:szCs w:val="26"/>
        </w:rPr>
      </w:pPr>
      <w:r>
        <w:rPr>
          <w:rFonts w:ascii="Times New Roman" w:hAnsi="Times New Roman" w:cs="Times New Roman"/>
          <w:sz w:val="26"/>
          <w:szCs w:val="26"/>
        </w:rPr>
        <w:t>3</w:t>
      </w:r>
      <w:r w:rsidRPr="00C861EA">
        <w:rPr>
          <w:rFonts w:ascii="Times New Roman" w:hAnsi="Times New Roman" w:cs="Times New Roman"/>
          <w:sz w:val="26"/>
          <w:szCs w:val="26"/>
        </w:rPr>
        <w:t>.</w:t>
      </w:r>
      <w:r>
        <w:rPr>
          <w:rFonts w:ascii="Times New Roman" w:hAnsi="Times New Roman" w:cs="Times New Roman"/>
          <w:sz w:val="26"/>
          <w:szCs w:val="26"/>
        </w:rPr>
        <w:t>4.6.</w:t>
      </w:r>
      <w:r w:rsidRPr="00C861EA">
        <w:rPr>
          <w:rFonts w:ascii="Times New Roman" w:hAnsi="Times New Roman" w:cs="Times New Roman"/>
          <w:sz w:val="26"/>
          <w:szCs w:val="26"/>
        </w:rPr>
        <w:t xml:space="preserve"> Специальное разрешение выдается на одну поездку или на несколько поездок (не более десяти) транспортного средства по определенному маршруту с аналогичным грузом, имеющим одинаковую характеристику (наименование, габариты, масса). Специальное разрешение выдается на срок до трех месяцев.</w:t>
      </w:r>
    </w:p>
    <w:p w:rsidR="00705CAE" w:rsidRPr="00C861EA" w:rsidRDefault="00705CAE" w:rsidP="007B7843">
      <w:pPr>
        <w:pStyle w:val="ConsPlusNormal"/>
        <w:spacing w:line="312" w:lineRule="auto"/>
        <w:ind w:firstLine="540"/>
        <w:jc w:val="both"/>
        <w:rPr>
          <w:rFonts w:ascii="Times New Roman" w:hAnsi="Times New Roman" w:cs="Times New Roman"/>
          <w:sz w:val="26"/>
          <w:szCs w:val="26"/>
        </w:rPr>
      </w:pPr>
      <w:r>
        <w:rPr>
          <w:rFonts w:ascii="Times New Roman" w:hAnsi="Times New Roman" w:cs="Times New Roman"/>
          <w:sz w:val="26"/>
          <w:szCs w:val="26"/>
        </w:rPr>
        <w:lastRenderedPageBreak/>
        <w:t>3.4.7</w:t>
      </w:r>
      <w:r w:rsidRPr="00C861EA">
        <w:rPr>
          <w:rFonts w:ascii="Times New Roman" w:hAnsi="Times New Roman" w:cs="Times New Roman"/>
          <w:sz w:val="26"/>
          <w:szCs w:val="26"/>
        </w:rPr>
        <w:t>. Специальное разрешение в отношении международных автомобильных перевозок выдается на одну поездку конкретного транспортного средства по определенному маршруту.</w:t>
      </w:r>
    </w:p>
    <w:p w:rsidR="00E8318C" w:rsidRPr="00C861EA" w:rsidRDefault="00705CAE" w:rsidP="007B7843">
      <w:pPr>
        <w:pStyle w:val="ConsPlusNormal"/>
        <w:spacing w:line="312" w:lineRule="auto"/>
        <w:ind w:firstLine="540"/>
        <w:jc w:val="both"/>
        <w:rPr>
          <w:rFonts w:ascii="Times New Roman" w:hAnsi="Times New Roman" w:cs="Times New Roman"/>
          <w:sz w:val="26"/>
          <w:szCs w:val="26"/>
        </w:rPr>
      </w:pPr>
      <w:r>
        <w:rPr>
          <w:rFonts w:ascii="Times New Roman" w:hAnsi="Times New Roman" w:cs="Times New Roman"/>
          <w:sz w:val="26"/>
          <w:szCs w:val="26"/>
        </w:rPr>
        <w:t>3.4.8</w:t>
      </w:r>
      <w:r w:rsidR="00E8318C" w:rsidRPr="00C861EA">
        <w:rPr>
          <w:rFonts w:ascii="Times New Roman" w:hAnsi="Times New Roman" w:cs="Times New Roman"/>
          <w:sz w:val="26"/>
          <w:szCs w:val="26"/>
        </w:rPr>
        <w:t xml:space="preserve">. Ответственный специалист оформляет специальное разрешение и передает его на подпись </w:t>
      </w:r>
      <w:r w:rsidR="00E8318C">
        <w:rPr>
          <w:rFonts w:ascii="Times New Roman" w:hAnsi="Times New Roman" w:cs="Times New Roman"/>
          <w:sz w:val="26"/>
          <w:szCs w:val="26"/>
        </w:rPr>
        <w:t xml:space="preserve">главе ПМР </w:t>
      </w:r>
      <w:r w:rsidR="00E8318C" w:rsidRPr="00C861EA">
        <w:rPr>
          <w:rFonts w:ascii="Times New Roman" w:hAnsi="Times New Roman" w:cs="Times New Roman"/>
          <w:sz w:val="26"/>
          <w:szCs w:val="26"/>
        </w:rPr>
        <w:t>или лицу, исполняющему его обязанности. Подписи на разрешении заверя</w:t>
      </w:r>
      <w:r w:rsidR="00E8318C">
        <w:rPr>
          <w:rFonts w:ascii="Times New Roman" w:hAnsi="Times New Roman" w:cs="Times New Roman"/>
          <w:sz w:val="26"/>
          <w:szCs w:val="26"/>
        </w:rPr>
        <w:t>ются гербовой печатью администрации ПМР</w:t>
      </w:r>
      <w:r w:rsidR="00E8318C" w:rsidRPr="00C861EA">
        <w:rPr>
          <w:rFonts w:ascii="Times New Roman" w:hAnsi="Times New Roman" w:cs="Times New Roman"/>
          <w:sz w:val="26"/>
          <w:szCs w:val="26"/>
        </w:rPr>
        <w:t>.</w:t>
      </w:r>
    </w:p>
    <w:p w:rsidR="00E8318C" w:rsidRDefault="00705CAE" w:rsidP="007B7843">
      <w:pPr>
        <w:pStyle w:val="ConsPlusNormal"/>
        <w:spacing w:line="312" w:lineRule="auto"/>
        <w:ind w:firstLine="540"/>
        <w:jc w:val="both"/>
        <w:rPr>
          <w:rFonts w:ascii="Times New Roman" w:hAnsi="Times New Roman" w:cs="Times New Roman"/>
          <w:sz w:val="26"/>
          <w:szCs w:val="26"/>
        </w:rPr>
      </w:pPr>
      <w:r>
        <w:rPr>
          <w:rFonts w:ascii="Times New Roman" w:hAnsi="Times New Roman" w:cs="Times New Roman"/>
          <w:sz w:val="26"/>
          <w:szCs w:val="26"/>
        </w:rPr>
        <w:t>3.4.9</w:t>
      </w:r>
      <w:r w:rsidR="00E8318C" w:rsidRPr="00C861EA">
        <w:rPr>
          <w:rFonts w:ascii="Times New Roman" w:hAnsi="Times New Roman" w:cs="Times New Roman"/>
          <w:sz w:val="26"/>
          <w:szCs w:val="26"/>
        </w:rPr>
        <w:t>. Журнал выдачи специальных разрешений на перевозку тяжеловесных и (или) крупногабаритных грузов, который ведет ответственный специалист</w:t>
      </w:r>
      <w:r w:rsidR="00E8318C" w:rsidRPr="00A27A36">
        <w:rPr>
          <w:rFonts w:ascii="Times New Roman" w:hAnsi="Times New Roman" w:cs="Times New Roman"/>
          <w:sz w:val="26"/>
          <w:szCs w:val="26"/>
        </w:rPr>
        <w:t xml:space="preserve"> </w:t>
      </w:r>
      <w:r w:rsidR="00E8318C">
        <w:rPr>
          <w:rFonts w:ascii="Times New Roman" w:hAnsi="Times New Roman" w:cs="Times New Roman"/>
          <w:sz w:val="26"/>
          <w:szCs w:val="26"/>
        </w:rPr>
        <w:t>отдела капитального строительства администрации ПМР</w:t>
      </w:r>
      <w:r w:rsidR="00E8318C" w:rsidRPr="00C861EA">
        <w:rPr>
          <w:rFonts w:ascii="Times New Roman" w:hAnsi="Times New Roman" w:cs="Times New Roman"/>
          <w:sz w:val="26"/>
          <w:szCs w:val="26"/>
        </w:rPr>
        <w:t>, должен иметь регистрационный номер, должен быть прошнурован, пронумерован и скреплен печатью и подписью ответственного специалиста</w:t>
      </w:r>
      <w:r w:rsidR="00D7727B">
        <w:rPr>
          <w:rFonts w:ascii="Times New Roman" w:hAnsi="Times New Roman" w:cs="Times New Roman"/>
          <w:sz w:val="26"/>
          <w:szCs w:val="26"/>
        </w:rPr>
        <w:t xml:space="preserve"> (приложение № 4)</w:t>
      </w:r>
      <w:r w:rsidR="00E8318C" w:rsidRPr="00C861EA">
        <w:rPr>
          <w:rFonts w:ascii="Times New Roman" w:hAnsi="Times New Roman" w:cs="Times New Roman"/>
          <w:sz w:val="26"/>
          <w:szCs w:val="26"/>
        </w:rPr>
        <w:t>. Данный журнал ведется шариковой ручкой разборчиво и аккуратно, без исправлений. Указанный журнал хранится 5 лет.</w:t>
      </w:r>
      <w:r>
        <w:rPr>
          <w:rFonts w:ascii="Times New Roman" w:hAnsi="Times New Roman" w:cs="Times New Roman"/>
          <w:sz w:val="26"/>
          <w:szCs w:val="26"/>
        </w:rPr>
        <w:t xml:space="preserve"> </w:t>
      </w:r>
    </w:p>
    <w:p w:rsidR="00D4634C" w:rsidRPr="00D4634C" w:rsidRDefault="00D4634C" w:rsidP="007B7843">
      <w:pPr>
        <w:spacing w:line="312" w:lineRule="auto"/>
        <w:jc w:val="both"/>
        <w:rPr>
          <w:sz w:val="26"/>
          <w:szCs w:val="26"/>
        </w:rPr>
      </w:pPr>
      <w:r>
        <w:tab/>
      </w:r>
      <w:r w:rsidRPr="00D4634C">
        <w:rPr>
          <w:sz w:val="26"/>
          <w:szCs w:val="26"/>
        </w:rPr>
        <w:t xml:space="preserve">3.4.10. Результатом административной процедуры является выдача </w:t>
      </w:r>
      <w:r w:rsidRPr="00C861EA">
        <w:rPr>
          <w:sz w:val="26"/>
          <w:szCs w:val="26"/>
        </w:rPr>
        <w:t xml:space="preserve">специального разрешения на движение транспортного средства, осуществляющего перевозки по автомобильным дорогам общего пользования местного значения </w:t>
      </w:r>
      <w:r>
        <w:rPr>
          <w:sz w:val="26"/>
          <w:szCs w:val="26"/>
        </w:rPr>
        <w:t>ПМР.</w:t>
      </w:r>
    </w:p>
    <w:p w:rsidR="00177955" w:rsidRDefault="00177955" w:rsidP="007B7843">
      <w:pPr>
        <w:pStyle w:val="ConsPlusNormal"/>
        <w:spacing w:line="312" w:lineRule="auto"/>
        <w:jc w:val="center"/>
        <w:rPr>
          <w:rFonts w:ascii="Times New Roman" w:hAnsi="Times New Roman" w:cs="Times New Roman"/>
          <w:b/>
          <w:sz w:val="26"/>
          <w:szCs w:val="26"/>
        </w:rPr>
      </w:pPr>
    </w:p>
    <w:p w:rsidR="00D4634C" w:rsidRDefault="00177955" w:rsidP="007B7843">
      <w:pPr>
        <w:pStyle w:val="ConsPlusNormal"/>
        <w:spacing w:line="312" w:lineRule="auto"/>
        <w:jc w:val="center"/>
        <w:rPr>
          <w:rFonts w:ascii="Times New Roman" w:hAnsi="Times New Roman" w:cs="Times New Roman"/>
          <w:b/>
          <w:sz w:val="26"/>
          <w:szCs w:val="26"/>
        </w:rPr>
      </w:pPr>
      <w:r w:rsidRPr="00A27A36">
        <w:rPr>
          <w:rFonts w:ascii="Times New Roman" w:hAnsi="Times New Roman" w:cs="Times New Roman"/>
          <w:b/>
          <w:sz w:val="26"/>
          <w:szCs w:val="26"/>
        </w:rPr>
        <w:t>4. Формы контроля</w:t>
      </w:r>
      <w:r>
        <w:rPr>
          <w:rFonts w:ascii="Times New Roman" w:hAnsi="Times New Roman" w:cs="Times New Roman"/>
          <w:b/>
          <w:sz w:val="26"/>
          <w:szCs w:val="26"/>
        </w:rPr>
        <w:t xml:space="preserve"> </w:t>
      </w:r>
      <w:r w:rsidRPr="00A27A36">
        <w:rPr>
          <w:rFonts w:ascii="Times New Roman" w:hAnsi="Times New Roman" w:cs="Times New Roman"/>
          <w:b/>
          <w:sz w:val="26"/>
          <w:szCs w:val="26"/>
        </w:rPr>
        <w:t>за исполнением административного регламента</w:t>
      </w:r>
    </w:p>
    <w:p w:rsidR="00D7727B" w:rsidRPr="007B7843" w:rsidRDefault="00D7727B" w:rsidP="007B7843">
      <w:pPr>
        <w:pStyle w:val="ConsPlusNormal"/>
        <w:spacing w:line="312" w:lineRule="auto"/>
        <w:jc w:val="center"/>
        <w:rPr>
          <w:rFonts w:ascii="Times New Roman" w:hAnsi="Times New Roman" w:cs="Times New Roman"/>
          <w:b/>
          <w:sz w:val="26"/>
          <w:szCs w:val="26"/>
        </w:rPr>
      </w:pPr>
    </w:p>
    <w:p w:rsidR="00177955" w:rsidRPr="00177955" w:rsidRDefault="00177955" w:rsidP="007B7843">
      <w:pPr>
        <w:spacing w:line="312" w:lineRule="auto"/>
        <w:jc w:val="both"/>
        <w:rPr>
          <w:sz w:val="26"/>
          <w:szCs w:val="26"/>
        </w:rPr>
      </w:pPr>
      <w:r>
        <w:rPr>
          <w:sz w:val="26"/>
          <w:szCs w:val="26"/>
        </w:rPr>
        <w:tab/>
      </w:r>
      <w:r w:rsidRPr="00177955">
        <w:rPr>
          <w:sz w:val="26"/>
          <w:szCs w:val="26"/>
        </w:rPr>
        <w:t>4.1. Контроль за рассмотрением письменных запросов осуществляется в целях обеспечения своевременного и качественного исполнения поручений по запросам заявителей, принятия оперативных мер по своевременному выявлению и устранению причин нарушения прав, свобод и законных интересов заявителей, анализа содержания поступающих запросов, хода и результатов</w:t>
      </w:r>
      <w:r w:rsidR="00C20984">
        <w:rPr>
          <w:sz w:val="26"/>
          <w:szCs w:val="26"/>
        </w:rPr>
        <w:t xml:space="preserve"> работы с запросами</w:t>
      </w:r>
      <w:r w:rsidRPr="00177955">
        <w:rPr>
          <w:sz w:val="26"/>
          <w:szCs w:val="26"/>
        </w:rPr>
        <w:t>.</w:t>
      </w:r>
    </w:p>
    <w:p w:rsidR="00177955" w:rsidRPr="00177955" w:rsidRDefault="00C20984" w:rsidP="007B7843">
      <w:pPr>
        <w:spacing w:line="312" w:lineRule="auto"/>
        <w:jc w:val="both"/>
        <w:rPr>
          <w:sz w:val="26"/>
          <w:szCs w:val="26"/>
        </w:rPr>
      </w:pPr>
      <w:r>
        <w:rPr>
          <w:sz w:val="26"/>
          <w:szCs w:val="26"/>
        </w:rPr>
        <w:tab/>
      </w:r>
      <w:r w:rsidR="00177955" w:rsidRPr="00177955">
        <w:rPr>
          <w:sz w:val="26"/>
          <w:szCs w:val="26"/>
        </w:rPr>
        <w:t>4.2. Контроль за предоставлением муниципальной услуги включает текущий контроль, а также проведение плановых и внеплановых проверок исполнения положений настоящего Административного регламента.</w:t>
      </w:r>
    </w:p>
    <w:p w:rsidR="007B7843" w:rsidRDefault="007B7843" w:rsidP="007B7843">
      <w:pPr>
        <w:jc w:val="center"/>
        <w:rPr>
          <w:b/>
          <w:sz w:val="26"/>
          <w:szCs w:val="26"/>
        </w:rPr>
      </w:pPr>
    </w:p>
    <w:p w:rsidR="00177955" w:rsidRDefault="00177955" w:rsidP="007B7843">
      <w:pPr>
        <w:jc w:val="center"/>
        <w:rPr>
          <w:b/>
          <w:sz w:val="26"/>
          <w:szCs w:val="26"/>
        </w:rPr>
      </w:pPr>
      <w:r w:rsidRPr="00177955">
        <w:rPr>
          <w:b/>
          <w:sz w:val="26"/>
          <w:szCs w:val="26"/>
        </w:rPr>
        <w:t xml:space="preserve">Порядок осуществления текущего контроля за соблюдением </w:t>
      </w:r>
    </w:p>
    <w:p w:rsidR="00177955" w:rsidRDefault="00177955" w:rsidP="007B7843">
      <w:pPr>
        <w:jc w:val="center"/>
        <w:rPr>
          <w:b/>
          <w:sz w:val="26"/>
          <w:szCs w:val="26"/>
        </w:rPr>
      </w:pPr>
      <w:r w:rsidRPr="00177955">
        <w:rPr>
          <w:b/>
          <w:sz w:val="26"/>
          <w:szCs w:val="26"/>
        </w:rPr>
        <w:t xml:space="preserve">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w:t>
      </w:r>
    </w:p>
    <w:p w:rsidR="00D7727B" w:rsidRDefault="00177955" w:rsidP="007B7843">
      <w:pPr>
        <w:jc w:val="center"/>
        <w:rPr>
          <w:b/>
          <w:sz w:val="26"/>
          <w:szCs w:val="26"/>
        </w:rPr>
      </w:pPr>
      <w:r w:rsidRPr="00177955">
        <w:rPr>
          <w:b/>
          <w:sz w:val="26"/>
          <w:szCs w:val="26"/>
        </w:rPr>
        <w:t>а также принятием ими решений</w:t>
      </w:r>
      <w:r w:rsidR="00D7727B">
        <w:rPr>
          <w:b/>
          <w:sz w:val="26"/>
          <w:szCs w:val="26"/>
        </w:rPr>
        <w:t xml:space="preserve"> </w:t>
      </w:r>
    </w:p>
    <w:p w:rsidR="00C20984" w:rsidRDefault="00C20984" w:rsidP="007B7843">
      <w:pPr>
        <w:jc w:val="center"/>
        <w:rPr>
          <w:b/>
          <w:sz w:val="26"/>
          <w:szCs w:val="26"/>
        </w:rPr>
      </w:pPr>
      <w:r>
        <w:rPr>
          <w:b/>
          <w:sz w:val="26"/>
          <w:szCs w:val="26"/>
        </w:rPr>
        <w:t xml:space="preserve">  </w:t>
      </w:r>
    </w:p>
    <w:p w:rsidR="00C20984" w:rsidRPr="00C20984" w:rsidRDefault="00C20984" w:rsidP="007B7843">
      <w:pPr>
        <w:spacing w:line="312" w:lineRule="auto"/>
        <w:jc w:val="both"/>
        <w:rPr>
          <w:sz w:val="26"/>
          <w:szCs w:val="26"/>
        </w:rPr>
      </w:pPr>
      <w:r>
        <w:rPr>
          <w:sz w:val="26"/>
          <w:szCs w:val="26"/>
        </w:rPr>
        <w:tab/>
      </w:r>
      <w:r w:rsidRPr="00C20984">
        <w:rPr>
          <w:sz w:val="26"/>
          <w:szCs w:val="26"/>
        </w:rPr>
        <w:t>4.3.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начальником отдела, ответственным за организацию работы по предоставлению муниципальной услуги.</w:t>
      </w:r>
    </w:p>
    <w:p w:rsidR="00C20984" w:rsidRPr="00C20984" w:rsidRDefault="00C20984" w:rsidP="007B7843">
      <w:pPr>
        <w:spacing w:line="312" w:lineRule="auto"/>
        <w:jc w:val="both"/>
        <w:rPr>
          <w:sz w:val="26"/>
          <w:szCs w:val="26"/>
        </w:rPr>
      </w:pPr>
      <w:r>
        <w:rPr>
          <w:sz w:val="26"/>
          <w:szCs w:val="26"/>
        </w:rPr>
        <w:tab/>
      </w:r>
      <w:r w:rsidRPr="00C20984">
        <w:rPr>
          <w:sz w:val="26"/>
          <w:szCs w:val="26"/>
        </w:rPr>
        <w:t>Текущий контроль осуществляется путем проведения проверок соблюдения и исполнения положений настоящего Административного регламента.</w:t>
      </w:r>
    </w:p>
    <w:p w:rsidR="00C20984" w:rsidRPr="00C20984" w:rsidRDefault="00C20984" w:rsidP="007B7843">
      <w:pPr>
        <w:spacing w:line="312" w:lineRule="auto"/>
        <w:jc w:val="both"/>
        <w:rPr>
          <w:sz w:val="26"/>
          <w:szCs w:val="26"/>
        </w:rPr>
      </w:pPr>
      <w:r>
        <w:rPr>
          <w:sz w:val="26"/>
          <w:szCs w:val="26"/>
        </w:rPr>
        <w:tab/>
      </w:r>
      <w:r w:rsidRPr="00C20984">
        <w:rPr>
          <w:sz w:val="26"/>
          <w:szCs w:val="26"/>
        </w:rPr>
        <w:t>Текущий контроль за исполнением письменных запросов заявителей включает:</w:t>
      </w:r>
    </w:p>
    <w:p w:rsidR="00C20984" w:rsidRPr="00C20984" w:rsidRDefault="002A151E" w:rsidP="007B7843">
      <w:pPr>
        <w:spacing w:line="312" w:lineRule="auto"/>
        <w:jc w:val="both"/>
        <w:rPr>
          <w:sz w:val="26"/>
          <w:szCs w:val="26"/>
        </w:rPr>
      </w:pPr>
      <w:r>
        <w:rPr>
          <w:sz w:val="26"/>
          <w:szCs w:val="26"/>
        </w:rPr>
        <w:lastRenderedPageBreak/>
        <w:tab/>
        <w:t xml:space="preserve">- </w:t>
      </w:r>
      <w:r w:rsidR="00C20984" w:rsidRPr="00C20984">
        <w:rPr>
          <w:sz w:val="26"/>
          <w:szCs w:val="26"/>
        </w:rPr>
        <w:t xml:space="preserve">постановку поручений по исполнению </w:t>
      </w:r>
      <w:r>
        <w:rPr>
          <w:sz w:val="26"/>
          <w:szCs w:val="26"/>
        </w:rPr>
        <w:t>письменных запросов заявителей</w:t>
      </w:r>
      <w:r w:rsidR="00C20984" w:rsidRPr="00C20984">
        <w:rPr>
          <w:sz w:val="26"/>
          <w:szCs w:val="26"/>
        </w:rPr>
        <w:t xml:space="preserve"> на контроль, в том числе с использованием системы электронного документооборота;</w:t>
      </w:r>
    </w:p>
    <w:p w:rsidR="002A151E" w:rsidRDefault="002A151E" w:rsidP="007B7843">
      <w:pPr>
        <w:pStyle w:val="ConsPlusNormal"/>
        <w:spacing w:line="312" w:lineRule="auto"/>
        <w:ind w:firstLine="540"/>
        <w:jc w:val="both"/>
        <w:rPr>
          <w:rFonts w:ascii="Times New Roman" w:hAnsi="Times New Roman" w:cs="Times New Roman"/>
          <w:sz w:val="26"/>
          <w:szCs w:val="26"/>
        </w:rPr>
      </w:pPr>
      <w:r>
        <w:rPr>
          <w:sz w:val="26"/>
          <w:szCs w:val="26"/>
        </w:rPr>
        <w:tab/>
        <w:t xml:space="preserve">- </w:t>
      </w:r>
      <w:r w:rsidR="00C20984" w:rsidRPr="002A151E">
        <w:rPr>
          <w:rFonts w:ascii="Times New Roman" w:hAnsi="Times New Roman" w:cs="Times New Roman"/>
          <w:sz w:val="26"/>
          <w:szCs w:val="26"/>
        </w:rPr>
        <w:t xml:space="preserve">контроль за соблюдением последовательности действий, определенных административными процедурами предоставления муниципальной услуги, принятием решений ответственными исполнителями, установленных сроков рассмотрения </w:t>
      </w:r>
      <w:r w:rsidRPr="002A151E">
        <w:rPr>
          <w:rFonts w:ascii="Times New Roman" w:hAnsi="Times New Roman" w:cs="Times New Roman"/>
          <w:sz w:val="26"/>
          <w:szCs w:val="26"/>
        </w:rPr>
        <w:t>письменных запросов заявителей</w:t>
      </w:r>
      <w:r w:rsidR="00C20984" w:rsidRPr="002A151E">
        <w:rPr>
          <w:rFonts w:ascii="Times New Roman" w:hAnsi="Times New Roman" w:cs="Times New Roman"/>
          <w:sz w:val="26"/>
          <w:szCs w:val="26"/>
        </w:rPr>
        <w:t>, о снятии таких запросов с контроля.</w:t>
      </w:r>
      <w:r w:rsidRPr="002A151E">
        <w:rPr>
          <w:rFonts w:ascii="Times New Roman" w:hAnsi="Times New Roman" w:cs="Times New Roman"/>
          <w:sz w:val="26"/>
          <w:szCs w:val="26"/>
        </w:rPr>
        <w:t xml:space="preserve"> </w:t>
      </w:r>
    </w:p>
    <w:p w:rsidR="00C20984" w:rsidRPr="002A151E" w:rsidRDefault="002A151E" w:rsidP="007B7843">
      <w:pPr>
        <w:pStyle w:val="ConsPlusNormal"/>
        <w:spacing w:line="312" w:lineRule="auto"/>
        <w:ind w:firstLine="540"/>
        <w:jc w:val="both"/>
        <w:rPr>
          <w:rFonts w:ascii="Times New Roman" w:hAnsi="Times New Roman" w:cs="Times New Roman"/>
          <w:sz w:val="26"/>
          <w:szCs w:val="26"/>
        </w:rPr>
      </w:pPr>
      <w:r>
        <w:rPr>
          <w:rFonts w:ascii="Times New Roman" w:hAnsi="Times New Roman" w:cs="Times New Roman"/>
          <w:sz w:val="26"/>
          <w:szCs w:val="26"/>
        </w:rPr>
        <w:t>- к</w:t>
      </w:r>
      <w:r w:rsidRPr="00C861EA">
        <w:rPr>
          <w:rFonts w:ascii="Times New Roman" w:hAnsi="Times New Roman" w:cs="Times New Roman"/>
          <w:sz w:val="26"/>
          <w:szCs w:val="26"/>
        </w:rPr>
        <w:t>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в том числе, содержащих жалобы на решения, действия</w:t>
      </w:r>
      <w:r>
        <w:rPr>
          <w:rFonts w:ascii="Times New Roman" w:hAnsi="Times New Roman" w:cs="Times New Roman"/>
          <w:sz w:val="26"/>
          <w:szCs w:val="26"/>
        </w:rPr>
        <w:t xml:space="preserve"> (бездействие) должностных лиц</w:t>
      </w:r>
      <w:r w:rsidRPr="00C861EA">
        <w:rPr>
          <w:rFonts w:ascii="Times New Roman" w:hAnsi="Times New Roman" w:cs="Times New Roman"/>
          <w:sz w:val="26"/>
          <w:szCs w:val="26"/>
        </w:rPr>
        <w:t>.</w:t>
      </w:r>
    </w:p>
    <w:p w:rsidR="00C20984" w:rsidRPr="00C20984" w:rsidRDefault="00C20984" w:rsidP="007B7843">
      <w:pPr>
        <w:spacing w:line="312" w:lineRule="auto"/>
        <w:jc w:val="both"/>
        <w:rPr>
          <w:sz w:val="26"/>
          <w:szCs w:val="26"/>
        </w:rPr>
      </w:pPr>
      <w:r w:rsidRPr="00C20984">
        <w:rPr>
          <w:sz w:val="26"/>
          <w:szCs w:val="26"/>
        </w:rPr>
        <w:tab/>
        <w:t>4.4. Письменн</w:t>
      </w:r>
      <w:r w:rsidR="002A151E">
        <w:rPr>
          <w:sz w:val="26"/>
          <w:szCs w:val="26"/>
        </w:rPr>
        <w:t>ые запросы заявителей</w:t>
      </w:r>
      <w:r w:rsidRPr="00C20984">
        <w:rPr>
          <w:sz w:val="26"/>
          <w:szCs w:val="26"/>
        </w:rPr>
        <w:t xml:space="preserve"> снимаются с контроля, если рассмотрены все поставленные в них вопросы, приняты необходимые меры и даны письменные ответы.</w:t>
      </w:r>
    </w:p>
    <w:p w:rsidR="00C20984" w:rsidRPr="00C20984" w:rsidRDefault="002A151E" w:rsidP="007B7843">
      <w:pPr>
        <w:spacing w:line="312" w:lineRule="auto"/>
        <w:jc w:val="both"/>
        <w:rPr>
          <w:sz w:val="26"/>
          <w:szCs w:val="26"/>
        </w:rPr>
      </w:pPr>
      <w:r>
        <w:rPr>
          <w:sz w:val="26"/>
          <w:szCs w:val="26"/>
        </w:rPr>
        <w:tab/>
      </w:r>
      <w:r w:rsidR="00C20984" w:rsidRPr="00C20984">
        <w:rPr>
          <w:sz w:val="26"/>
          <w:szCs w:val="26"/>
        </w:rPr>
        <w:t>По результатам проведенных проверок, в случае выявл</w:t>
      </w:r>
      <w:r>
        <w:rPr>
          <w:sz w:val="26"/>
          <w:szCs w:val="26"/>
        </w:rPr>
        <w:t>ения нарушений прав заявителей</w:t>
      </w:r>
      <w:r w:rsidR="00C20984" w:rsidRPr="00C20984">
        <w:rPr>
          <w:sz w:val="26"/>
          <w:szCs w:val="26"/>
        </w:rPr>
        <w:t>, к виновным лицам применяются меры ответственности в порядке, установленном законодательством Российской Федерации.</w:t>
      </w:r>
    </w:p>
    <w:p w:rsidR="00C20984" w:rsidRDefault="00C20984" w:rsidP="007B7843">
      <w:pPr>
        <w:spacing w:line="312" w:lineRule="auto"/>
        <w:jc w:val="center"/>
        <w:rPr>
          <w:b/>
          <w:sz w:val="26"/>
          <w:szCs w:val="26"/>
        </w:rPr>
      </w:pPr>
    </w:p>
    <w:p w:rsidR="00C20984" w:rsidRDefault="00C20984" w:rsidP="007B7843">
      <w:pPr>
        <w:jc w:val="center"/>
        <w:rPr>
          <w:b/>
          <w:sz w:val="26"/>
          <w:szCs w:val="26"/>
        </w:rPr>
      </w:pPr>
      <w:r w:rsidRPr="00C20984">
        <w:rPr>
          <w:b/>
          <w:sz w:val="26"/>
          <w:szCs w:val="26"/>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r w:rsidR="00D7727B">
        <w:rPr>
          <w:b/>
          <w:sz w:val="26"/>
          <w:szCs w:val="26"/>
        </w:rPr>
        <w:t xml:space="preserve"> </w:t>
      </w:r>
    </w:p>
    <w:p w:rsidR="00D7727B" w:rsidRPr="00C20984" w:rsidRDefault="00D7727B" w:rsidP="007B7843">
      <w:pPr>
        <w:jc w:val="center"/>
        <w:rPr>
          <w:b/>
          <w:sz w:val="26"/>
          <w:szCs w:val="26"/>
        </w:rPr>
      </w:pPr>
    </w:p>
    <w:p w:rsidR="002A151E" w:rsidRDefault="00C20984" w:rsidP="007B7843">
      <w:pPr>
        <w:spacing w:line="312" w:lineRule="auto"/>
        <w:jc w:val="both"/>
        <w:rPr>
          <w:sz w:val="26"/>
          <w:szCs w:val="26"/>
        </w:rPr>
      </w:pPr>
      <w:r w:rsidRPr="00C20984">
        <w:rPr>
          <w:sz w:val="26"/>
          <w:szCs w:val="26"/>
        </w:rPr>
        <w:tab/>
        <w:t>4.5. Проверки могут быть плановыми (осуществляться на основании планов работы администрации района и (или) отдела) и внеплановыми.</w:t>
      </w:r>
      <w:r w:rsidR="002A151E">
        <w:rPr>
          <w:sz w:val="26"/>
          <w:szCs w:val="26"/>
        </w:rPr>
        <w:t xml:space="preserve"> </w:t>
      </w:r>
    </w:p>
    <w:p w:rsidR="002A151E" w:rsidRPr="00C861EA" w:rsidRDefault="002A151E" w:rsidP="007B7843">
      <w:pPr>
        <w:spacing w:line="312" w:lineRule="auto"/>
        <w:jc w:val="both"/>
        <w:rPr>
          <w:sz w:val="26"/>
          <w:szCs w:val="26"/>
        </w:rPr>
      </w:pPr>
      <w:r>
        <w:rPr>
          <w:sz w:val="26"/>
          <w:szCs w:val="26"/>
        </w:rPr>
        <w:tab/>
      </w:r>
      <w:r w:rsidRPr="00C861EA">
        <w:rPr>
          <w:sz w:val="26"/>
          <w:szCs w:val="26"/>
        </w:rPr>
        <w:t>Внеплановые проверки проводятся в случае поступления жалоб, обращений на решения, действия (бездейс</w:t>
      </w:r>
      <w:r>
        <w:rPr>
          <w:sz w:val="26"/>
          <w:szCs w:val="26"/>
        </w:rPr>
        <w:t>твие) должностных лиц</w:t>
      </w:r>
      <w:r w:rsidRPr="00C861EA">
        <w:rPr>
          <w:sz w:val="26"/>
          <w:szCs w:val="26"/>
        </w:rPr>
        <w:t>.</w:t>
      </w:r>
    </w:p>
    <w:p w:rsidR="00C20984" w:rsidRPr="00C20984" w:rsidRDefault="002A151E" w:rsidP="007B7843">
      <w:pPr>
        <w:spacing w:line="312" w:lineRule="auto"/>
        <w:jc w:val="both"/>
        <w:rPr>
          <w:sz w:val="26"/>
          <w:szCs w:val="26"/>
        </w:rPr>
      </w:pPr>
      <w:r>
        <w:rPr>
          <w:sz w:val="26"/>
          <w:szCs w:val="26"/>
        </w:rPr>
        <w:tab/>
      </w:r>
      <w:r w:rsidR="00C20984" w:rsidRPr="00C20984">
        <w:rPr>
          <w:sz w:val="26"/>
          <w:szCs w:val="26"/>
        </w:rPr>
        <w:t>При проверке рассматриваются вопросы, связанные с предоставлением муниципальной услуги, или отдельные действия в рамках исполнения административных процедур.</w:t>
      </w:r>
    </w:p>
    <w:p w:rsidR="00C20984" w:rsidRPr="00C20984" w:rsidRDefault="002A151E" w:rsidP="007B7843">
      <w:pPr>
        <w:spacing w:line="312" w:lineRule="auto"/>
        <w:jc w:val="both"/>
        <w:rPr>
          <w:sz w:val="26"/>
          <w:szCs w:val="26"/>
        </w:rPr>
      </w:pPr>
      <w:r>
        <w:rPr>
          <w:sz w:val="26"/>
          <w:szCs w:val="26"/>
        </w:rPr>
        <w:tab/>
      </w:r>
      <w:r w:rsidR="00C20984" w:rsidRPr="00C20984">
        <w:rPr>
          <w:sz w:val="26"/>
          <w:szCs w:val="26"/>
        </w:rPr>
        <w:t>4.6. Периодичность проведения плановых проверок полноты и качества предоставления услуги устанавливается распорядительным документом администрации района.</w:t>
      </w:r>
    </w:p>
    <w:p w:rsidR="00C20984" w:rsidRPr="00C20984" w:rsidRDefault="002A151E" w:rsidP="007B7843">
      <w:pPr>
        <w:spacing w:line="312" w:lineRule="auto"/>
        <w:jc w:val="both"/>
        <w:rPr>
          <w:sz w:val="26"/>
          <w:szCs w:val="26"/>
        </w:rPr>
      </w:pPr>
      <w:r>
        <w:rPr>
          <w:sz w:val="26"/>
          <w:szCs w:val="26"/>
        </w:rPr>
        <w:tab/>
      </w:r>
      <w:r w:rsidR="00C20984" w:rsidRPr="00C20984">
        <w:rPr>
          <w:sz w:val="26"/>
          <w:szCs w:val="26"/>
        </w:rPr>
        <w:t>4.7. При организации проверок учитываются жалобы и заявления заявителей, а также иные сведения о деятельности должностных лиц отдела, участвующих в предоставлении муниципальной услуги.</w:t>
      </w:r>
    </w:p>
    <w:p w:rsidR="00C20984" w:rsidRPr="00C20984" w:rsidRDefault="002A151E" w:rsidP="007B7843">
      <w:pPr>
        <w:spacing w:line="312" w:lineRule="auto"/>
        <w:jc w:val="both"/>
        <w:rPr>
          <w:sz w:val="26"/>
          <w:szCs w:val="26"/>
        </w:rPr>
      </w:pPr>
      <w:r>
        <w:rPr>
          <w:sz w:val="26"/>
          <w:szCs w:val="26"/>
        </w:rPr>
        <w:tab/>
      </w:r>
      <w:r w:rsidR="00C20984" w:rsidRPr="00C20984">
        <w:rPr>
          <w:sz w:val="26"/>
          <w:szCs w:val="26"/>
        </w:rPr>
        <w:t>4.8. Для проведения проверки полноты и качества предоставления муниципальной услуги формируется комиссия, в состав которой включаются муниципа</w:t>
      </w:r>
      <w:r w:rsidR="005635C8">
        <w:rPr>
          <w:sz w:val="26"/>
          <w:szCs w:val="26"/>
        </w:rPr>
        <w:t>льные служащие администрации ПМР</w:t>
      </w:r>
      <w:r w:rsidR="00C20984" w:rsidRPr="00C20984">
        <w:rPr>
          <w:sz w:val="26"/>
          <w:szCs w:val="26"/>
        </w:rPr>
        <w:t>.</w:t>
      </w:r>
    </w:p>
    <w:p w:rsidR="00C20984" w:rsidRPr="00C20984" w:rsidRDefault="005635C8" w:rsidP="007B7843">
      <w:pPr>
        <w:spacing w:line="312" w:lineRule="auto"/>
        <w:jc w:val="both"/>
        <w:rPr>
          <w:sz w:val="26"/>
          <w:szCs w:val="26"/>
        </w:rPr>
      </w:pPr>
      <w:r>
        <w:rPr>
          <w:sz w:val="26"/>
          <w:szCs w:val="26"/>
        </w:rPr>
        <w:tab/>
      </w:r>
      <w:r w:rsidR="00C20984" w:rsidRPr="00C20984">
        <w:rPr>
          <w:sz w:val="26"/>
          <w:szCs w:val="26"/>
        </w:rPr>
        <w:t xml:space="preserve">По требованию комиссии ответственные исполнители, а также иные должностные лица, совершающие предусмотренные Административным регламентом действия, дают </w:t>
      </w:r>
      <w:r w:rsidR="00C20984" w:rsidRPr="00C20984">
        <w:rPr>
          <w:sz w:val="26"/>
          <w:szCs w:val="26"/>
        </w:rPr>
        <w:lastRenderedPageBreak/>
        <w:t>устные или письменные объяснения, предоставляют документы и материалы, связанные с конкретными письменными запросами застройщиков.</w:t>
      </w:r>
    </w:p>
    <w:p w:rsidR="00C20984" w:rsidRPr="00C20984" w:rsidRDefault="005635C8" w:rsidP="007B7843">
      <w:pPr>
        <w:spacing w:line="312" w:lineRule="auto"/>
        <w:jc w:val="both"/>
        <w:rPr>
          <w:sz w:val="26"/>
          <w:szCs w:val="26"/>
        </w:rPr>
      </w:pPr>
      <w:r>
        <w:rPr>
          <w:sz w:val="26"/>
          <w:szCs w:val="26"/>
        </w:rPr>
        <w:tab/>
      </w:r>
      <w:r w:rsidR="00C20984" w:rsidRPr="00C20984">
        <w:rPr>
          <w:sz w:val="26"/>
          <w:szCs w:val="26"/>
        </w:rPr>
        <w:t>Результаты проверки оформляются в виде акта, в котором отмечаются выявленные недостатки и предложения по их устранению.</w:t>
      </w:r>
    </w:p>
    <w:p w:rsidR="005635C8" w:rsidRDefault="005635C8" w:rsidP="007B7843">
      <w:pPr>
        <w:spacing w:line="312" w:lineRule="auto"/>
        <w:jc w:val="center"/>
        <w:rPr>
          <w:b/>
          <w:sz w:val="26"/>
          <w:szCs w:val="26"/>
        </w:rPr>
      </w:pPr>
    </w:p>
    <w:p w:rsidR="005635C8" w:rsidRDefault="00C20984" w:rsidP="007B7843">
      <w:pPr>
        <w:jc w:val="center"/>
        <w:rPr>
          <w:b/>
          <w:sz w:val="26"/>
          <w:szCs w:val="26"/>
        </w:rPr>
      </w:pPr>
      <w:r w:rsidRPr="00C20984">
        <w:rPr>
          <w:b/>
          <w:sz w:val="26"/>
          <w:szCs w:val="26"/>
        </w:rPr>
        <w:t xml:space="preserve">Ответственность должностных лиц за решения и </w:t>
      </w:r>
    </w:p>
    <w:p w:rsidR="005635C8" w:rsidRDefault="00C20984" w:rsidP="007B7843">
      <w:pPr>
        <w:jc w:val="center"/>
        <w:rPr>
          <w:b/>
          <w:sz w:val="26"/>
          <w:szCs w:val="26"/>
        </w:rPr>
      </w:pPr>
      <w:r w:rsidRPr="00C20984">
        <w:rPr>
          <w:b/>
          <w:sz w:val="26"/>
          <w:szCs w:val="26"/>
        </w:rPr>
        <w:t xml:space="preserve">действия (бездействие), принимаемые (осуществляемые) ими </w:t>
      </w:r>
    </w:p>
    <w:p w:rsidR="00C20984" w:rsidRDefault="00C20984" w:rsidP="007B7843">
      <w:pPr>
        <w:jc w:val="center"/>
        <w:rPr>
          <w:b/>
          <w:sz w:val="26"/>
          <w:szCs w:val="26"/>
        </w:rPr>
      </w:pPr>
      <w:r w:rsidRPr="00C20984">
        <w:rPr>
          <w:b/>
          <w:sz w:val="26"/>
          <w:szCs w:val="26"/>
        </w:rPr>
        <w:t>в ходе предоставления муниципальной услуги</w:t>
      </w:r>
    </w:p>
    <w:p w:rsidR="005635C8" w:rsidRPr="00C20984" w:rsidRDefault="005635C8" w:rsidP="007B7843">
      <w:pPr>
        <w:spacing w:line="312" w:lineRule="auto"/>
        <w:jc w:val="center"/>
        <w:rPr>
          <w:b/>
          <w:sz w:val="26"/>
          <w:szCs w:val="26"/>
        </w:rPr>
      </w:pPr>
    </w:p>
    <w:p w:rsidR="00C20984" w:rsidRPr="00C20984" w:rsidRDefault="005635C8" w:rsidP="007B7843">
      <w:pPr>
        <w:spacing w:line="312" w:lineRule="auto"/>
        <w:jc w:val="both"/>
        <w:rPr>
          <w:sz w:val="26"/>
          <w:szCs w:val="26"/>
        </w:rPr>
      </w:pPr>
      <w:r>
        <w:rPr>
          <w:sz w:val="26"/>
          <w:szCs w:val="26"/>
        </w:rPr>
        <w:tab/>
      </w:r>
      <w:r w:rsidR="00C20984" w:rsidRPr="00C20984">
        <w:rPr>
          <w:sz w:val="26"/>
          <w:szCs w:val="26"/>
        </w:rPr>
        <w:t>4.9. В случае выявл</w:t>
      </w:r>
      <w:r w:rsidR="006816BD">
        <w:rPr>
          <w:sz w:val="26"/>
          <w:szCs w:val="26"/>
        </w:rPr>
        <w:t>ения нарушений прав заявителей</w:t>
      </w:r>
      <w:r w:rsidR="00C20984" w:rsidRPr="00C20984">
        <w:rPr>
          <w:sz w:val="26"/>
          <w:szCs w:val="26"/>
        </w:rPr>
        <w:t>, к виновным должностным лицам применяются меры ответственности в порядке, установленном законодательством Российской Федерации.</w:t>
      </w:r>
    </w:p>
    <w:p w:rsidR="005635C8" w:rsidRDefault="005635C8" w:rsidP="007B7843">
      <w:pPr>
        <w:spacing w:line="312" w:lineRule="auto"/>
        <w:jc w:val="center"/>
        <w:rPr>
          <w:b/>
          <w:sz w:val="26"/>
          <w:szCs w:val="26"/>
        </w:rPr>
      </w:pPr>
    </w:p>
    <w:p w:rsidR="007B7843" w:rsidRDefault="007B7843" w:rsidP="007B7843">
      <w:pPr>
        <w:spacing w:line="312" w:lineRule="auto"/>
        <w:jc w:val="center"/>
        <w:rPr>
          <w:b/>
          <w:sz w:val="26"/>
          <w:szCs w:val="26"/>
        </w:rPr>
      </w:pPr>
    </w:p>
    <w:p w:rsidR="005635C8" w:rsidRDefault="00C20984" w:rsidP="007B7843">
      <w:pPr>
        <w:jc w:val="center"/>
        <w:rPr>
          <w:b/>
          <w:sz w:val="26"/>
          <w:szCs w:val="26"/>
        </w:rPr>
      </w:pPr>
      <w:r w:rsidRPr="00C20984">
        <w:rPr>
          <w:b/>
          <w:sz w:val="26"/>
          <w:szCs w:val="26"/>
        </w:rPr>
        <w:t xml:space="preserve">Положения, характеризующие требования к порядку </w:t>
      </w:r>
    </w:p>
    <w:p w:rsidR="005635C8" w:rsidRDefault="00C20984" w:rsidP="007B7843">
      <w:pPr>
        <w:jc w:val="center"/>
        <w:rPr>
          <w:b/>
          <w:sz w:val="26"/>
          <w:szCs w:val="26"/>
        </w:rPr>
      </w:pPr>
      <w:r w:rsidRPr="00C20984">
        <w:rPr>
          <w:b/>
          <w:sz w:val="26"/>
          <w:szCs w:val="26"/>
        </w:rPr>
        <w:t xml:space="preserve">и формам контроля за предоставлением муниципальной услуги, </w:t>
      </w:r>
    </w:p>
    <w:p w:rsidR="00C20984" w:rsidRDefault="00C20984" w:rsidP="007B7843">
      <w:pPr>
        <w:jc w:val="center"/>
        <w:rPr>
          <w:b/>
          <w:sz w:val="26"/>
          <w:szCs w:val="26"/>
        </w:rPr>
      </w:pPr>
      <w:r w:rsidRPr="00C20984">
        <w:rPr>
          <w:b/>
          <w:sz w:val="26"/>
          <w:szCs w:val="26"/>
        </w:rPr>
        <w:t>в том числе со стороны граждан, их объединений и организаций</w:t>
      </w:r>
      <w:r w:rsidR="005635C8">
        <w:rPr>
          <w:b/>
          <w:sz w:val="26"/>
          <w:szCs w:val="26"/>
        </w:rPr>
        <w:t xml:space="preserve"> </w:t>
      </w:r>
    </w:p>
    <w:p w:rsidR="005635C8" w:rsidRPr="00C20984" w:rsidRDefault="005635C8" w:rsidP="007B7843">
      <w:pPr>
        <w:spacing w:line="312" w:lineRule="auto"/>
        <w:jc w:val="center"/>
        <w:rPr>
          <w:b/>
          <w:sz w:val="26"/>
          <w:szCs w:val="26"/>
        </w:rPr>
      </w:pPr>
    </w:p>
    <w:p w:rsidR="00C20984" w:rsidRPr="00C20984" w:rsidRDefault="006816BD" w:rsidP="007B7843">
      <w:pPr>
        <w:spacing w:line="312" w:lineRule="auto"/>
        <w:jc w:val="both"/>
        <w:rPr>
          <w:sz w:val="26"/>
          <w:szCs w:val="26"/>
        </w:rPr>
      </w:pPr>
      <w:r>
        <w:rPr>
          <w:sz w:val="26"/>
          <w:szCs w:val="26"/>
        </w:rPr>
        <w:tab/>
      </w:r>
      <w:r w:rsidR="00C20984" w:rsidRPr="00C20984">
        <w:rPr>
          <w:sz w:val="26"/>
          <w:szCs w:val="26"/>
        </w:rPr>
        <w:t>4.10. Порядок и формы контроля за предоставлением муниципальной услуги должны отвечать требованиям непрерывности и действенности (эффективности).</w:t>
      </w:r>
    </w:p>
    <w:p w:rsidR="006816BD" w:rsidRDefault="006816BD" w:rsidP="007B7843">
      <w:pPr>
        <w:spacing w:line="312" w:lineRule="auto"/>
        <w:jc w:val="both"/>
        <w:rPr>
          <w:sz w:val="26"/>
          <w:szCs w:val="26"/>
        </w:rPr>
      </w:pPr>
      <w:r>
        <w:rPr>
          <w:sz w:val="26"/>
          <w:szCs w:val="26"/>
        </w:rPr>
        <w:tab/>
      </w:r>
      <w:r w:rsidR="00C20984" w:rsidRPr="00C20984">
        <w:rPr>
          <w:sz w:val="26"/>
          <w:szCs w:val="26"/>
        </w:rPr>
        <w:t xml:space="preserve">4.11. Все плановые проверки должны осуществляться регулярно в течение всего периода деятельности отдела. </w:t>
      </w:r>
    </w:p>
    <w:p w:rsidR="006816BD" w:rsidRDefault="006816BD" w:rsidP="007B7843">
      <w:pPr>
        <w:spacing w:line="312" w:lineRule="auto"/>
        <w:jc w:val="both"/>
        <w:rPr>
          <w:sz w:val="26"/>
          <w:szCs w:val="26"/>
        </w:rPr>
      </w:pPr>
      <w:r>
        <w:rPr>
          <w:sz w:val="26"/>
          <w:szCs w:val="26"/>
        </w:rPr>
        <w:tab/>
      </w:r>
      <w:r w:rsidR="00C20984" w:rsidRPr="00C20984">
        <w:rPr>
          <w:sz w:val="26"/>
          <w:szCs w:val="26"/>
        </w:rPr>
        <w:t xml:space="preserve">Установленные формы отчетности о предоставлении муниципальной услуги должны подвергаться анализу. </w:t>
      </w:r>
    </w:p>
    <w:p w:rsidR="00C20984" w:rsidRPr="00C20984" w:rsidRDefault="006816BD" w:rsidP="007B7843">
      <w:pPr>
        <w:spacing w:line="312" w:lineRule="auto"/>
        <w:jc w:val="both"/>
        <w:rPr>
          <w:sz w:val="26"/>
          <w:szCs w:val="26"/>
        </w:rPr>
      </w:pPr>
      <w:r>
        <w:rPr>
          <w:sz w:val="26"/>
          <w:szCs w:val="26"/>
        </w:rPr>
        <w:tab/>
      </w:r>
      <w:r w:rsidR="00C20984" w:rsidRPr="00C20984">
        <w:rPr>
          <w:sz w:val="26"/>
          <w:szCs w:val="26"/>
        </w:rPr>
        <w:t>По результатам проверок, анализа должны быть осуществлены необходимые меры по устранению недостатков при предоставлении муниципальной услуги.</w:t>
      </w:r>
    </w:p>
    <w:p w:rsidR="00FE3111" w:rsidRPr="00C861EA" w:rsidRDefault="006816BD" w:rsidP="007B7843">
      <w:pPr>
        <w:spacing w:line="312" w:lineRule="auto"/>
        <w:jc w:val="both"/>
        <w:rPr>
          <w:sz w:val="26"/>
          <w:szCs w:val="26"/>
        </w:rPr>
      </w:pPr>
      <w:r>
        <w:rPr>
          <w:sz w:val="26"/>
          <w:szCs w:val="26"/>
        </w:rPr>
        <w:tab/>
        <w:t>4.12. Заявители</w:t>
      </w:r>
      <w:r w:rsidR="00C20984" w:rsidRPr="00C20984">
        <w:rPr>
          <w:sz w:val="26"/>
          <w:szCs w:val="26"/>
        </w:rPr>
        <w:t>, их объединения и организации могут контролировать предоставление муниципальной услуги путем получения информации о ней по телефону, по письменным обращениям, по электронной почте и через Единый портал государственных и муниципальных услуг.</w:t>
      </w:r>
      <w:bookmarkStart w:id="0" w:name="P81"/>
      <w:bookmarkStart w:id="1" w:name="P121"/>
      <w:bookmarkEnd w:id="0"/>
      <w:bookmarkEnd w:id="1"/>
    </w:p>
    <w:p w:rsidR="00FE3111" w:rsidRPr="00C861EA" w:rsidRDefault="00FE3111" w:rsidP="007B7843">
      <w:pPr>
        <w:pStyle w:val="ConsPlusNormal"/>
        <w:spacing w:line="312" w:lineRule="auto"/>
        <w:ind w:firstLine="540"/>
        <w:jc w:val="both"/>
        <w:rPr>
          <w:rFonts w:ascii="Times New Roman" w:hAnsi="Times New Roman" w:cs="Times New Roman"/>
          <w:sz w:val="26"/>
          <w:szCs w:val="26"/>
        </w:rPr>
      </w:pPr>
    </w:p>
    <w:p w:rsidR="00565934" w:rsidRDefault="00FE3111" w:rsidP="007B7843">
      <w:pPr>
        <w:pStyle w:val="ConsPlusNormal"/>
        <w:jc w:val="center"/>
        <w:rPr>
          <w:rFonts w:ascii="Times New Roman" w:hAnsi="Times New Roman" w:cs="Times New Roman"/>
          <w:b/>
          <w:sz w:val="26"/>
          <w:szCs w:val="26"/>
        </w:rPr>
      </w:pPr>
      <w:r w:rsidRPr="00A27A36">
        <w:rPr>
          <w:rFonts w:ascii="Times New Roman" w:hAnsi="Times New Roman" w:cs="Times New Roman"/>
          <w:b/>
          <w:sz w:val="26"/>
          <w:szCs w:val="26"/>
        </w:rPr>
        <w:t>5. Досудебное (внесудебное) обжалование заявителем</w:t>
      </w:r>
      <w:r w:rsidR="00565934">
        <w:rPr>
          <w:rFonts w:ascii="Times New Roman" w:hAnsi="Times New Roman" w:cs="Times New Roman"/>
          <w:b/>
          <w:sz w:val="26"/>
          <w:szCs w:val="26"/>
        </w:rPr>
        <w:t xml:space="preserve"> </w:t>
      </w:r>
      <w:r w:rsidRPr="00A27A36">
        <w:rPr>
          <w:rFonts w:ascii="Times New Roman" w:hAnsi="Times New Roman" w:cs="Times New Roman"/>
          <w:b/>
          <w:sz w:val="26"/>
          <w:szCs w:val="26"/>
        </w:rPr>
        <w:t xml:space="preserve">решений </w:t>
      </w:r>
    </w:p>
    <w:p w:rsidR="00FE3111" w:rsidRDefault="00FE3111" w:rsidP="007B7843">
      <w:pPr>
        <w:pStyle w:val="ConsPlusNormal"/>
        <w:jc w:val="center"/>
        <w:rPr>
          <w:rFonts w:ascii="Times New Roman" w:hAnsi="Times New Roman" w:cs="Times New Roman"/>
          <w:b/>
          <w:sz w:val="26"/>
          <w:szCs w:val="26"/>
        </w:rPr>
      </w:pPr>
      <w:r w:rsidRPr="00A27A36">
        <w:rPr>
          <w:rFonts w:ascii="Times New Roman" w:hAnsi="Times New Roman" w:cs="Times New Roman"/>
          <w:b/>
          <w:sz w:val="26"/>
          <w:szCs w:val="26"/>
        </w:rPr>
        <w:t>и действий (бездействия) органа, предоставляющего</w:t>
      </w:r>
      <w:r w:rsidR="00565934">
        <w:rPr>
          <w:rFonts w:ascii="Times New Roman" w:hAnsi="Times New Roman" w:cs="Times New Roman"/>
          <w:b/>
          <w:sz w:val="26"/>
          <w:szCs w:val="26"/>
        </w:rPr>
        <w:t xml:space="preserve"> </w:t>
      </w:r>
      <w:r w:rsidRPr="00A27A36">
        <w:rPr>
          <w:rFonts w:ascii="Times New Roman" w:hAnsi="Times New Roman" w:cs="Times New Roman"/>
          <w:b/>
          <w:sz w:val="26"/>
          <w:szCs w:val="26"/>
        </w:rPr>
        <w:t>муниципальную услугу, должностного лица органа, предоставляющего</w:t>
      </w:r>
      <w:r w:rsidR="00565934">
        <w:rPr>
          <w:rFonts w:ascii="Times New Roman" w:hAnsi="Times New Roman" w:cs="Times New Roman"/>
          <w:b/>
          <w:sz w:val="26"/>
          <w:szCs w:val="26"/>
        </w:rPr>
        <w:t xml:space="preserve"> </w:t>
      </w:r>
      <w:r w:rsidRPr="00A27A36">
        <w:rPr>
          <w:rFonts w:ascii="Times New Roman" w:hAnsi="Times New Roman" w:cs="Times New Roman"/>
          <w:b/>
          <w:sz w:val="26"/>
          <w:szCs w:val="26"/>
        </w:rPr>
        <w:t>муниципальную услугу либо муниципального служащего</w:t>
      </w:r>
      <w:r w:rsidR="00565934">
        <w:rPr>
          <w:rFonts w:ascii="Times New Roman" w:hAnsi="Times New Roman" w:cs="Times New Roman"/>
          <w:b/>
          <w:sz w:val="26"/>
          <w:szCs w:val="26"/>
        </w:rPr>
        <w:t xml:space="preserve"> </w:t>
      </w:r>
    </w:p>
    <w:p w:rsidR="00565934" w:rsidRPr="00A27A36" w:rsidRDefault="00565934" w:rsidP="007B7843">
      <w:pPr>
        <w:pStyle w:val="ConsPlusNormal"/>
        <w:spacing w:line="312" w:lineRule="auto"/>
        <w:jc w:val="center"/>
        <w:rPr>
          <w:rFonts w:ascii="Times New Roman" w:hAnsi="Times New Roman" w:cs="Times New Roman"/>
          <w:b/>
          <w:sz w:val="26"/>
          <w:szCs w:val="26"/>
        </w:rPr>
      </w:pPr>
    </w:p>
    <w:p w:rsidR="00421DBF" w:rsidRPr="00421DBF" w:rsidRDefault="00421DBF" w:rsidP="007B7843">
      <w:pPr>
        <w:spacing w:line="312" w:lineRule="auto"/>
        <w:jc w:val="both"/>
        <w:rPr>
          <w:sz w:val="26"/>
          <w:szCs w:val="26"/>
        </w:rPr>
      </w:pPr>
      <w:r>
        <w:rPr>
          <w:sz w:val="26"/>
          <w:szCs w:val="26"/>
        </w:rPr>
        <w:tab/>
      </w:r>
      <w:r w:rsidRPr="00421DBF">
        <w:rPr>
          <w:sz w:val="26"/>
          <w:szCs w:val="26"/>
        </w:rPr>
        <w:t>5.1. Заявитель имеет право на досудебное (внесудебное) обжалование действий (бездействий) и решений, осуществленных (принятых) должностными лицами Отдела в ходе предоставления муниципальной услуги.</w:t>
      </w:r>
    </w:p>
    <w:p w:rsidR="00421DBF" w:rsidRPr="00421DBF" w:rsidRDefault="00421DBF" w:rsidP="007B7843">
      <w:pPr>
        <w:spacing w:line="312" w:lineRule="auto"/>
        <w:jc w:val="both"/>
        <w:rPr>
          <w:sz w:val="26"/>
          <w:szCs w:val="26"/>
        </w:rPr>
      </w:pPr>
      <w:r>
        <w:rPr>
          <w:sz w:val="26"/>
          <w:szCs w:val="26"/>
        </w:rPr>
        <w:tab/>
      </w:r>
      <w:r w:rsidRPr="00421DBF">
        <w:rPr>
          <w:sz w:val="26"/>
          <w:szCs w:val="26"/>
        </w:rPr>
        <w:t xml:space="preserve">Предметом досудебного (внесудебного) обжалования являются решения и действия (бездействие) должностных лиц Отдела, администрации района, принятые и </w:t>
      </w:r>
      <w:r w:rsidRPr="00421DBF">
        <w:rPr>
          <w:sz w:val="26"/>
          <w:szCs w:val="26"/>
        </w:rPr>
        <w:lastRenderedPageBreak/>
        <w:t>осуществленные с нарушением стандарта предоставления муниципальной услуги, а также ненадлежащее исполнение должностными лицами их должностных обязанностей, установленных настоящим регламентом и иными нормативными правовыми актами, регулирующими отношения, возникающие в связи с предоставлением муниципальной услуги.</w:t>
      </w:r>
    </w:p>
    <w:p w:rsidR="00421DBF" w:rsidRPr="00421DBF" w:rsidRDefault="00421DBF" w:rsidP="007B7843">
      <w:pPr>
        <w:spacing w:line="312" w:lineRule="auto"/>
        <w:jc w:val="both"/>
        <w:rPr>
          <w:sz w:val="26"/>
          <w:szCs w:val="26"/>
        </w:rPr>
      </w:pPr>
      <w:r>
        <w:rPr>
          <w:sz w:val="26"/>
          <w:szCs w:val="26"/>
        </w:rPr>
        <w:tab/>
      </w:r>
      <w:r w:rsidRPr="00421DBF">
        <w:rPr>
          <w:sz w:val="26"/>
          <w:szCs w:val="26"/>
        </w:rPr>
        <w:t>5.2. Заявитель может обратиться с жалобой, в том числе в следующих случаях:</w:t>
      </w:r>
    </w:p>
    <w:p w:rsidR="00421DBF" w:rsidRPr="00421DBF" w:rsidRDefault="00421DBF" w:rsidP="007B7843">
      <w:pPr>
        <w:spacing w:line="312" w:lineRule="auto"/>
        <w:jc w:val="both"/>
        <w:rPr>
          <w:sz w:val="26"/>
          <w:szCs w:val="26"/>
        </w:rPr>
      </w:pPr>
      <w:r>
        <w:rPr>
          <w:sz w:val="26"/>
          <w:szCs w:val="26"/>
        </w:rPr>
        <w:tab/>
      </w:r>
      <w:r w:rsidRPr="00421DBF">
        <w:rPr>
          <w:sz w:val="26"/>
          <w:szCs w:val="26"/>
        </w:rPr>
        <w:t>а) нарушение срока предоставления муниципальной услуги;</w:t>
      </w:r>
    </w:p>
    <w:p w:rsidR="00421DBF" w:rsidRPr="00421DBF" w:rsidRDefault="00421DBF" w:rsidP="007B7843">
      <w:pPr>
        <w:spacing w:line="312" w:lineRule="auto"/>
        <w:jc w:val="both"/>
        <w:rPr>
          <w:sz w:val="26"/>
          <w:szCs w:val="26"/>
        </w:rPr>
      </w:pPr>
      <w:r>
        <w:rPr>
          <w:sz w:val="26"/>
          <w:szCs w:val="26"/>
        </w:rPr>
        <w:tab/>
      </w:r>
      <w:r w:rsidRPr="00421DBF">
        <w:rPr>
          <w:sz w:val="26"/>
          <w:szCs w:val="26"/>
        </w:rPr>
        <w:t>б) требование представления заявителем документов, не предусмотренных нормативными правовыми актами Российской Федерации, Приморского края, Партизанского муниципального района (далее нормативные правовые акты) для предоставления муниципальной услуги;</w:t>
      </w:r>
    </w:p>
    <w:p w:rsidR="00421DBF" w:rsidRPr="00421DBF" w:rsidRDefault="00421DBF" w:rsidP="007B7843">
      <w:pPr>
        <w:spacing w:line="312" w:lineRule="auto"/>
        <w:jc w:val="both"/>
        <w:rPr>
          <w:sz w:val="26"/>
          <w:szCs w:val="26"/>
        </w:rPr>
      </w:pPr>
      <w:r>
        <w:rPr>
          <w:sz w:val="26"/>
          <w:szCs w:val="26"/>
        </w:rPr>
        <w:tab/>
      </w:r>
      <w:r w:rsidRPr="00421DBF">
        <w:rPr>
          <w:sz w:val="26"/>
          <w:szCs w:val="26"/>
        </w:rPr>
        <w:t>в) требование внесения заявителем при предоставлении муниципальной услуги платы, не предусмотренной нормативными правовыми актами;</w:t>
      </w:r>
    </w:p>
    <w:p w:rsidR="00421DBF" w:rsidRPr="00421DBF" w:rsidRDefault="00421DBF" w:rsidP="007B7843">
      <w:pPr>
        <w:spacing w:line="312" w:lineRule="auto"/>
        <w:jc w:val="both"/>
        <w:rPr>
          <w:sz w:val="26"/>
          <w:szCs w:val="26"/>
        </w:rPr>
      </w:pPr>
      <w:r>
        <w:rPr>
          <w:sz w:val="26"/>
          <w:szCs w:val="26"/>
        </w:rPr>
        <w:tab/>
      </w:r>
      <w:r w:rsidRPr="00421DBF">
        <w:rPr>
          <w:sz w:val="26"/>
          <w:szCs w:val="26"/>
        </w:rPr>
        <w:t>г) отказ в приеме документов, представление которых предусмотрено нормативными правовыми актами для предоставления муниципальной услуги;</w:t>
      </w:r>
    </w:p>
    <w:p w:rsidR="00421DBF" w:rsidRPr="00421DBF" w:rsidRDefault="00421DBF" w:rsidP="007B7843">
      <w:pPr>
        <w:spacing w:line="312" w:lineRule="auto"/>
        <w:jc w:val="both"/>
        <w:rPr>
          <w:sz w:val="26"/>
          <w:szCs w:val="26"/>
        </w:rPr>
      </w:pPr>
      <w:r>
        <w:rPr>
          <w:sz w:val="26"/>
          <w:szCs w:val="26"/>
        </w:rPr>
        <w:tab/>
      </w:r>
      <w:r w:rsidRPr="00421DBF">
        <w:rPr>
          <w:sz w:val="26"/>
          <w:szCs w:val="26"/>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w:t>
      </w:r>
    </w:p>
    <w:p w:rsidR="00421DBF" w:rsidRPr="00421DBF" w:rsidRDefault="00421DBF" w:rsidP="007B7843">
      <w:pPr>
        <w:spacing w:line="312" w:lineRule="auto"/>
        <w:jc w:val="both"/>
        <w:rPr>
          <w:sz w:val="26"/>
          <w:szCs w:val="26"/>
        </w:rPr>
      </w:pPr>
      <w:r>
        <w:rPr>
          <w:sz w:val="26"/>
          <w:szCs w:val="26"/>
        </w:rPr>
        <w:tab/>
      </w:r>
      <w:r w:rsidRPr="00421DBF">
        <w:rPr>
          <w:sz w:val="26"/>
          <w:szCs w:val="26"/>
        </w:rPr>
        <w:t>е) нарушение срока регистрации запроса заявителя о предоставлении муниципальной услуги;</w:t>
      </w:r>
    </w:p>
    <w:p w:rsidR="00421DBF" w:rsidRPr="00421DBF" w:rsidRDefault="00421DBF" w:rsidP="007B7843">
      <w:pPr>
        <w:spacing w:line="312" w:lineRule="auto"/>
        <w:jc w:val="both"/>
        <w:rPr>
          <w:sz w:val="26"/>
          <w:szCs w:val="26"/>
        </w:rPr>
      </w:pPr>
      <w:r>
        <w:rPr>
          <w:sz w:val="26"/>
          <w:szCs w:val="26"/>
        </w:rPr>
        <w:tab/>
      </w:r>
      <w:r w:rsidRPr="00421DBF">
        <w:rPr>
          <w:sz w:val="26"/>
          <w:szCs w:val="26"/>
        </w:rPr>
        <w:t>ж) отказ Отдела,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21DBF" w:rsidRPr="00421DBF" w:rsidRDefault="00421DBF" w:rsidP="007B7843">
      <w:pPr>
        <w:spacing w:line="312" w:lineRule="auto"/>
        <w:jc w:val="both"/>
        <w:rPr>
          <w:sz w:val="26"/>
          <w:szCs w:val="26"/>
        </w:rPr>
      </w:pPr>
      <w:r>
        <w:rPr>
          <w:sz w:val="26"/>
          <w:szCs w:val="26"/>
        </w:rPr>
        <w:tab/>
      </w:r>
      <w:r w:rsidRPr="00421DBF">
        <w:rPr>
          <w:sz w:val="26"/>
          <w:szCs w:val="26"/>
        </w:rPr>
        <w:t>5.3. Жалобы на решения, принятые начальником Отдела, подаются главе района.</w:t>
      </w:r>
    </w:p>
    <w:p w:rsidR="00421DBF" w:rsidRPr="00421DBF" w:rsidRDefault="00421DBF" w:rsidP="007B7843">
      <w:pPr>
        <w:spacing w:line="312" w:lineRule="auto"/>
        <w:jc w:val="both"/>
        <w:rPr>
          <w:sz w:val="26"/>
          <w:szCs w:val="26"/>
        </w:rPr>
      </w:pPr>
      <w:r>
        <w:rPr>
          <w:sz w:val="26"/>
          <w:szCs w:val="26"/>
        </w:rPr>
        <w:tab/>
      </w:r>
      <w:r w:rsidRPr="00421DBF">
        <w:rPr>
          <w:sz w:val="26"/>
          <w:szCs w:val="26"/>
        </w:rPr>
        <w:t>Жалобы на решения, принятые в ходе предоставления муниципальной услуги специалистом Отдела, направляются главе района либо начальнику Отдела.</w:t>
      </w:r>
    </w:p>
    <w:p w:rsidR="00421DBF" w:rsidRPr="00421DBF" w:rsidRDefault="00421DBF" w:rsidP="007B7843">
      <w:pPr>
        <w:spacing w:line="312" w:lineRule="auto"/>
        <w:jc w:val="both"/>
        <w:rPr>
          <w:sz w:val="26"/>
          <w:szCs w:val="26"/>
        </w:rPr>
      </w:pPr>
      <w:r>
        <w:rPr>
          <w:sz w:val="26"/>
          <w:szCs w:val="26"/>
        </w:rPr>
        <w:tab/>
      </w:r>
      <w:r w:rsidRPr="00421DBF">
        <w:rPr>
          <w:sz w:val="26"/>
          <w:szCs w:val="26"/>
        </w:rPr>
        <w:t>5.4. Жалоба подается в письменном виде на бумажном носителе либо в электронной форме.</w:t>
      </w:r>
    </w:p>
    <w:p w:rsidR="00421DBF" w:rsidRPr="00421DBF" w:rsidRDefault="00421DBF" w:rsidP="007B7843">
      <w:pPr>
        <w:spacing w:line="312" w:lineRule="auto"/>
        <w:jc w:val="both"/>
        <w:rPr>
          <w:sz w:val="26"/>
          <w:szCs w:val="26"/>
        </w:rPr>
      </w:pPr>
      <w:r>
        <w:rPr>
          <w:sz w:val="26"/>
          <w:szCs w:val="26"/>
        </w:rPr>
        <w:tab/>
      </w:r>
      <w:r w:rsidRPr="00421DBF">
        <w:rPr>
          <w:sz w:val="26"/>
          <w:szCs w:val="26"/>
        </w:rPr>
        <w:t xml:space="preserve">Жалоба может быть подана при личном обращении (в этом случае заявитель представляет документ, удостоверяющий его личность в соответствии с законодательством Российской Федерации), направлена по почте (ул.Комсомольская, 45а, </w:t>
      </w:r>
      <w:r w:rsidR="007B7843">
        <w:rPr>
          <w:sz w:val="26"/>
          <w:szCs w:val="26"/>
        </w:rPr>
        <w:t xml:space="preserve">692962 </w:t>
      </w:r>
      <w:r w:rsidRPr="00421DBF">
        <w:rPr>
          <w:sz w:val="26"/>
          <w:szCs w:val="26"/>
        </w:rPr>
        <w:t>с.Владимиро-Александровское Партизанского ра</w:t>
      </w:r>
      <w:r w:rsidR="007B7843">
        <w:rPr>
          <w:sz w:val="26"/>
          <w:szCs w:val="26"/>
        </w:rPr>
        <w:t>йона Приморского края).</w:t>
      </w:r>
      <w:r w:rsidR="007B7843">
        <w:rPr>
          <w:sz w:val="26"/>
          <w:szCs w:val="26"/>
        </w:rPr>
        <w:tab/>
      </w:r>
      <w:r w:rsidRPr="00421DBF">
        <w:rPr>
          <w:sz w:val="26"/>
          <w:szCs w:val="26"/>
        </w:rPr>
        <w:t>В электронном виде жалоба может быть подана:</w:t>
      </w:r>
    </w:p>
    <w:p w:rsidR="00421DBF" w:rsidRPr="00421DBF" w:rsidRDefault="007B7843" w:rsidP="007B7843">
      <w:pPr>
        <w:spacing w:line="312" w:lineRule="auto"/>
        <w:jc w:val="both"/>
        <w:rPr>
          <w:sz w:val="26"/>
          <w:szCs w:val="26"/>
        </w:rPr>
      </w:pPr>
      <w:r>
        <w:rPr>
          <w:sz w:val="26"/>
          <w:szCs w:val="26"/>
        </w:rPr>
        <w:tab/>
      </w:r>
      <w:r w:rsidR="00421DBF" w:rsidRPr="00421DBF">
        <w:rPr>
          <w:sz w:val="26"/>
          <w:szCs w:val="26"/>
        </w:rPr>
        <w:t>- в интернет - приёмную офиц</w:t>
      </w:r>
      <w:r>
        <w:rPr>
          <w:sz w:val="26"/>
          <w:szCs w:val="26"/>
        </w:rPr>
        <w:t>иального сайта администрации ПМР</w:t>
      </w:r>
      <w:r w:rsidR="00421DBF" w:rsidRPr="00421DBF">
        <w:rPr>
          <w:sz w:val="26"/>
          <w:szCs w:val="26"/>
        </w:rPr>
        <w:t>;</w:t>
      </w:r>
    </w:p>
    <w:p w:rsidR="00421DBF" w:rsidRPr="00421DBF" w:rsidRDefault="007B7843" w:rsidP="007B7843">
      <w:pPr>
        <w:spacing w:line="312" w:lineRule="auto"/>
        <w:jc w:val="both"/>
        <w:rPr>
          <w:sz w:val="26"/>
          <w:szCs w:val="26"/>
        </w:rPr>
      </w:pPr>
      <w:r>
        <w:rPr>
          <w:sz w:val="26"/>
          <w:szCs w:val="26"/>
        </w:rPr>
        <w:tab/>
      </w:r>
      <w:r w:rsidR="00421DBF" w:rsidRPr="00421DBF">
        <w:rPr>
          <w:sz w:val="26"/>
          <w:szCs w:val="26"/>
        </w:rPr>
        <w:t>- посредством федеральной государственной информационной системе "Единый портал государственных и муниципальных услуг (функций)".</w:t>
      </w:r>
    </w:p>
    <w:p w:rsidR="00421DBF" w:rsidRPr="00421DBF" w:rsidRDefault="007B7843" w:rsidP="007B7843">
      <w:pPr>
        <w:spacing w:line="312" w:lineRule="auto"/>
        <w:jc w:val="both"/>
        <w:rPr>
          <w:sz w:val="26"/>
          <w:szCs w:val="26"/>
        </w:rPr>
      </w:pPr>
      <w:r>
        <w:rPr>
          <w:sz w:val="26"/>
          <w:szCs w:val="26"/>
        </w:rPr>
        <w:tab/>
      </w:r>
      <w:r w:rsidR="00421DBF" w:rsidRPr="00421DBF">
        <w:rPr>
          <w:sz w:val="26"/>
          <w:szCs w:val="26"/>
        </w:rPr>
        <w:t>5.5. Жалоба должна содержать:</w:t>
      </w:r>
    </w:p>
    <w:p w:rsidR="00421DBF" w:rsidRPr="00421DBF" w:rsidRDefault="007B7843" w:rsidP="007B7843">
      <w:pPr>
        <w:spacing w:line="312" w:lineRule="auto"/>
        <w:jc w:val="both"/>
        <w:rPr>
          <w:sz w:val="26"/>
          <w:szCs w:val="26"/>
        </w:rPr>
      </w:pPr>
      <w:r>
        <w:rPr>
          <w:sz w:val="26"/>
          <w:szCs w:val="26"/>
        </w:rPr>
        <w:lastRenderedPageBreak/>
        <w:t xml:space="preserve"> - </w:t>
      </w:r>
      <w:r w:rsidR="00421DBF" w:rsidRPr="00421DBF">
        <w:rPr>
          <w:sz w:val="26"/>
          <w:szCs w:val="26"/>
        </w:rPr>
        <w:t>наименование органа, предоставляющего муниципальную услугу, должностного лица Отдела, предоставляющего муниципальную услугу, решения и действия (бездействие) которых обжалуются;</w:t>
      </w:r>
    </w:p>
    <w:p w:rsidR="00421DBF" w:rsidRPr="00421DBF" w:rsidRDefault="007B7843" w:rsidP="007B7843">
      <w:pPr>
        <w:spacing w:line="312" w:lineRule="auto"/>
        <w:jc w:val="both"/>
        <w:rPr>
          <w:sz w:val="26"/>
          <w:szCs w:val="26"/>
        </w:rPr>
      </w:pPr>
      <w:r>
        <w:rPr>
          <w:sz w:val="26"/>
          <w:szCs w:val="26"/>
        </w:rPr>
        <w:tab/>
        <w:t xml:space="preserve">- </w:t>
      </w:r>
      <w:r w:rsidR="00421DBF" w:rsidRPr="00421DBF">
        <w:rPr>
          <w:sz w:val="26"/>
          <w:szCs w:val="2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w:t>
      </w:r>
    </w:p>
    <w:p w:rsidR="00421DBF" w:rsidRPr="00421DBF" w:rsidRDefault="007B7843" w:rsidP="007B7843">
      <w:pPr>
        <w:spacing w:line="312" w:lineRule="auto"/>
        <w:jc w:val="both"/>
        <w:rPr>
          <w:sz w:val="26"/>
          <w:szCs w:val="26"/>
        </w:rPr>
      </w:pPr>
      <w:r>
        <w:rPr>
          <w:sz w:val="26"/>
          <w:szCs w:val="26"/>
        </w:rPr>
        <w:tab/>
        <w:t xml:space="preserve">- </w:t>
      </w:r>
      <w:r w:rsidR="00421DBF" w:rsidRPr="00421DBF">
        <w:rPr>
          <w:sz w:val="26"/>
          <w:szCs w:val="26"/>
        </w:rPr>
        <w:t>сведения об обжалуемых решениях и действиях (бездействии) Отдела, должностного лица Отдела;</w:t>
      </w:r>
    </w:p>
    <w:p w:rsidR="00421DBF" w:rsidRPr="00421DBF" w:rsidRDefault="007B7843" w:rsidP="007B7843">
      <w:pPr>
        <w:spacing w:line="312" w:lineRule="auto"/>
        <w:jc w:val="both"/>
        <w:rPr>
          <w:sz w:val="26"/>
          <w:szCs w:val="26"/>
        </w:rPr>
      </w:pPr>
      <w:r>
        <w:rPr>
          <w:sz w:val="26"/>
          <w:szCs w:val="26"/>
        </w:rPr>
        <w:tab/>
        <w:t xml:space="preserve">- </w:t>
      </w:r>
      <w:r w:rsidR="00421DBF" w:rsidRPr="00421DBF">
        <w:rPr>
          <w:sz w:val="26"/>
          <w:szCs w:val="26"/>
        </w:rPr>
        <w:t>доводы, на основании которых заявитель не согласен с решением и действием (бездействием) Отдела, должностного лица Отдела. Заявителем могут быть представлены документы (при наличии), подтверждающие доводы заявителя, либо их копии.</w:t>
      </w:r>
    </w:p>
    <w:p w:rsidR="00421DBF" w:rsidRPr="00421DBF" w:rsidRDefault="007B7843" w:rsidP="007B7843">
      <w:pPr>
        <w:spacing w:line="312" w:lineRule="auto"/>
        <w:jc w:val="both"/>
        <w:rPr>
          <w:sz w:val="26"/>
          <w:szCs w:val="26"/>
        </w:rPr>
      </w:pPr>
      <w:r>
        <w:rPr>
          <w:sz w:val="26"/>
          <w:szCs w:val="26"/>
        </w:rPr>
        <w:tab/>
      </w:r>
      <w:r w:rsidR="00421DBF" w:rsidRPr="00421DBF">
        <w:rPr>
          <w:sz w:val="26"/>
          <w:szCs w:val="26"/>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421DBF" w:rsidRPr="00421DBF" w:rsidRDefault="007B7843" w:rsidP="007B7843">
      <w:pPr>
        <w:spacing w:line="312" w:lineRule="auto"/>
        <w:jc w:val="both"/>
        <w:rPr>
          <w:sz w:val="26"/>
          <w:szCs w:val="26"/>
        </w:rPr>
      </w:pPr>
      <w:r>
        <w:rPr>
          <w:sz w:val="26"/>
          <w:szCs w:val="26"/>
        </w:rPr>
        <w:tab/>
      </w:r>
      <w:r w:rsidR="00421DBF" w:rsidRPr="00421DBF">
        <w:rPr>
          <w:sz w:val="26"/>
          <w:szCs w:val="26"/>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 представлена:</w:t>
      </w:r>
    </w:p>
    <w:p w:rsidR="00421DBF" w:rsidRPr="00421DBF" w:rsidRDefault="007B7843" w:rsidP="007B7843">
      <w:pPr>
        <w:spacing w:line="312" w:lineRule="auto"/>
        <w:jc w:val="both"/>
        <w:rPr>
          <w:sz w:val="26"/>
          <w:szCs w:val="26"/>
        </w:rPr>
      </w:pPr>
      <w:r>
        <w:rPr>
          <w:sz w:val="26"/>
          <w:szCs w:val="26"/>
        </w:rPr>
        <w:tab/>
      </w:r>
      <w:r w:rsidR="00421DBF" w:rsidRPr="00421DBF">
        <w:rPr>
          <w:sz w:val="26"/>
          <w:szCs w:val="26"/>
        </w:rPr>
        <w:t>1) оформленная в соответствии с законодательством Российской Федерации доверенность (для физических лиц);</w:t>
      </w:r>
    </w:p>
    <w:p w:rsidR="00421DBF" w:rsidRPr="00421DBF" w:rsidRDefault="007B7843" w:rsidP="007B7843">
      <w:pPr>
        <w:spacing w:line="312" w:lineRule="auto"/>
        <w:jc w:val="both"/>
        <w:rPr>
          <w:sz w:val="26"/>
          <w:szCs w:val="26"/>
        </w:rPr>
      </w:pPr>
      <w:r>
        <w:rPr>
          <w:sz w:val="26"/>
          <w:szCs w:val="26"/>
        </w:rPr>
        <w:tab/>
      </w:r>
      <w:r w:rsidR="00421DBF" w:rsidRPr="00421DBF">
        <w:rPr>
          <w:sz w:val="26"/>
          <w:szCs w:val="26"/>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421DBF" w:rsidRPr="00421DBF" w:rsidRDefault="007B7843" w:rsidP="007B7843">
      <w:pPr>
        <w:spacing w:line="312" w:lineRule="auto"/>
        <w:jc w:val="both"/>
        <w:rPr>
          <w:sz w:val="26"/>
          <w:szCs w:val="26"/>
        </w:rPr>
      </w:pPr>
      <w:r>
        <w:rPr>
          <w:sz w:val="26"/>
          <w:szCs w:val="26"/>
        </w:rPr>
        <w:tab/>
      </w:r>
      <w:r w:rsidR="00421DBF" w:rsidRPr="00421DBF">
        <w:rPr>
          <w:sz w:val="26"/>
          <w:szCs w:val="26"/>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21DBF" w:rsidRPr="00421DBF" w:rsidRDefault="007B7843" w:rsidP="007B7843">
      <w:pPr>
        <w:spacing w:line="312" w:lineRule="auto"/>
        <w:jc w:val="both"/>
        <w:rPr>
          <w:sz w:val="26"/>
          <w:szCs w:val="26"/>
        </w:rPr>
      </w:pPr>
      <w:r>
        <w:rPr>
          <w:sz w:val="26"/>
          <w:szCs w:val="26"/>
        </w:rPr>
        <w:tab/>
      </w:r>
      <w:r w:rsidR="00421DBF" w:rsidRPr="00421DBF">
        <w:rPr>
          <w:sz w:val="26"/>
          <w:szCs w:val="26"/>
        </w:rPr>
        <w:t>Жалоба заявителя подлежит регистрации в день поступления.</w:t>
      </w:r>
    </w:p>
    <w:p w:rsidR="00421DBF" w:rsidRPr="00421DBF" w:rsidRDefault="007B7843" w:rsidP="007B7843">
      <w:pPr>
        <w:spacing w:line="312" w:lineRule="auto"/>
        <w:jc w:val="both"/>
        <w:rPr>
          <w:sz w:val="26"/>
          <w:szCs w:val="26"/>
        </w:rPr>
      </w:pPr>
      <w:r>
        <w:rPr>
          <w:sz w:val="26"/>
          <w:szCs w:val="26"/>
        </w:rPr>
        <w:tab/>
      </w:r>
      <w:r w:rsidR="00421DBF" w:rsidRPr="00421DBF">
        <w:rPr>
          <w:sz w:val="26"/>
          <w:szCs w:val="26"/>
        </w:rPr>
        <w:t>5.6. Жалоба подлежит рассмотрению должностным лицом, наделенным главой района полномочиями по рассмотрению жалоб, в течение пятнадцати рабочих дней со дня ее регистрации, а в случае обжалования отказа Отдела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21DBF" w:rsidRPr="00421DBF" w:rsidRDefault="007B7843" w:rsidP="007B7843">
      <w:pPr>
        <w:spacing w:line="312" w:lineRule="auto"/>
        <w:jc w:val="both"/>
        <w:rPr>
          <w:sz w:val="26"/>
          <w:szCs w:val="26"/>
        </w:rPr>
      </w:pPr>
      <w:r>
        <w:rPr>
          <w:sz w:val="26"/>
          <w:szCs w:val="26"/>
        </w:rPr>
        <w:tab/>
      </w:r>
      <w:r w:rsidR="00421DBF" w:rsidRPr="00421DBF">
        <w:rPr>
          <w:sz w:val="26"/>
          <w:szCs w:val="26"/>
        </w:rPr>
        <w:t>5.7. По результатам рассмотрения жалобы уполномоченное на рассмотрение жалобы должностное лицо принимает одно из следующих решений:</w:t>
      </w:r>
    </w:p>
    <w:p w:rsidR="00421DBF" w:rsidRPr="00421DBF" w:rsidRDefault="007B7843" w:rsidP="007B7843">
      <w:pPr>
        <w:spacing w:line="312" w:lineRule="auto"/>
        <w:jc w:val="both"/>
        <w:rPr>
          <w:sz w:val="26"/>
          <w:szCs w:val="26"/>
        </w:rPr>
      </w:pPr>
      <w:r>
        <w:rPr>
          <w:sz w:val="26"/>
          <w:szCs w:val="26"/>
        </w:rPr>
        <w:tab/>
        <w:t xml:space="preserve">- </w:t>
      </w:r>
      <w:r w:rsidR="00421DBF" w:rsidRPr="00421DBF">
        <w:rPr>
          <w:sz w:val="26"/>
          <w:szCs w:val="26"/>
        </w:rPr>
        <w:t xml:space="preserve">удовлетворяет жалобу и принимает исчерпывающие меры по устранению выявленных нарушений, в том числе по выдаче заявителю результата муниципальной </w:t>
      </w:r>
      <w:r w:rsidR="00421DBF" w:rsidRPr="00421DBF">
        <w:rPr>
          <w:sz w:val="26"/>
          <w:szCs w:val="26"/>
        </w:rPr>
        <w:lastRenderedPageBreak/>
        <w:t>услуги, не позднее 5 рабочих дней со дня принятия решения, если иное не установлено законодательством Российской Федерации;</w:t>
      </w:r>
    </w:p>
    <w:p w:rsidR="00421DBF" w:rsidRPr="00421DBF" w:rsidRDefault="007B7843" w:rsidP="007B7843">
      <w:pPr>
        <w:spacing w:line="312" w:lineRule="auto"/>
        <w:jc w:val="both"/>
        <w:rPr>
          <w:sz w:val="26"/>
          <w:szCs w:val="26"/>
        </w:rPr>
      </w:pPr>
      <w:r>
        <w:rPr>
          <w:sz w:val="26"/>
          <w:szCs w:val="26"/>
        </w:rPr>
        <w:tab/>
        <w:t xml:space="preserve">- </w:t>
      </w:r>
      <w:r w:rsidR="00421DBF" w:rsidRPr="00421DBF">
        <w:rPr>
          <w:sz w:val="26"/>
          <w:szCs w:val="26"/>
        </w:rPr>
        <w:t>отказывает в удовлетворении жалобы.</w:t>
      </w:r>
    </w:p>
    <w:p w:rsidR="00421DBF" w:rsidRPr="00421DBF" w:rsidRDefault="007B7843" w:rsidP="007B7843">
      <w:pPr>
        <w:spacing w:line="312" w:lineRule="auto"/>
        <w:jc w:val="both"/>
        <w:rPr>
          <w:sz w:val="26"/>
          <w:szCs w:val="26"/>
        </w:rPr>
      </w:pPr>
      <w:r>
        <w:rPr>
          <w:sz w:val="26"/>
          <w:szCs w:val="26"/>
        </w:rPr>
        <w:tab/>
      </w:r>
      <w:r w:rsidR="00421DBF" w:rsidRPr="00421DBF">
        <w:rPr>
          <w:sz w:val="26"/>
          <w:szCs w:val="26"/>
        </w:rPr>
        <w:t>Заявителю отказывается в удовлетворении жалобы в следующих случаях:</w:t>
      </w:r>
    </w:p>
    <w:p w:rsidR="00421DBF" w:rsidRPr="00421DBF" w:rsidRDefault="007B7843" w:rsidP="007B7843">
      <w:pPr>
        <w:spacing w:line="312" w:lineRule="auto"/>
        <w:jc w:val="both"/>
        <w:rPr>
          <w:sz w:val="26"/>
          <w:szCs w:val="26"/>
        </w:rPr>
      </w:pPr>
      <w:r>
        <w:rPr>
          <w:sz w:val="26"/>
          <w:szCs w:val="26"/>
        </w:rPr>
        <w:tab/>
      </w:r>
      <w:r w:rsidR="00421DBF" w:rsidRPr="00421DBF">
        <w:rPr>
          <w:sz w:val="26"/>
          <w:szCs w:val="26"/>
        </w:rPr>
        <w:t>а) наличие вступившего в законную силу решения суда, арбитражного суда по жалобе о том же предмете и по тем же основаниям;</w:t>
      </w:r>
    </w:p>
    <w:p w:rsidR="00421DBF" w:rsidRPr="00421DBF" w:rsidRDefault="007B7843" w:rsidP="007B7843">
      <w:pPr>
        <w:spacing w:line="312" w:lineRule="auto"/>
        <w:jc w:val="both"/>
        <w:rPr>
          <w:sz w:val="26"/>
          <w:szCs w:val="26"/>
        </w:rPr>
      </w:pPr>
      <w:r>
        <w:rPr>
          <w:sz w:val="26"/>
          <w:szCs w:val="26"/>
        </w:rPr>
        <w:tab/>
      </w:r>
      <w:r w:rsidR="00421DBF" w:rsidRPr="00421DBF">
        <w:rPr>
          <w:sz w:val="26"/>
          <w:szCs w:val="26"/>
        </w:rPr>
        <w:t>б) подача жалобы лицом, полномочия которого не подтверждены в порядке, установленном законодательством Российской Федерации;</w:t>
      </w:r>
    </w:p>
    <w:p w:rsidR="00421DBF" w:rsidRPr="00421DBF" w:rsidRDefault="007B7843" w:rsidP="007B7843">
      <w:pPr>
        <w:spacing w:line="312" w:lineRule="auto"/>
        <w:jc w:val="both"/>
        <w:rPr>
          <w:sz w:val="26"/>
          <w:szCs w:val="26"/>
        </w:rPr>
      </w:pPr>
      <w:r>
        <w:rPr>
          <w:sz w:val="26"/>
          <w:szCs w:val="26"/>
        </w:rPr>
        <w:tab/>
      </w:r>
      <w:r w:rsidR="00421DBF" w:rsidRPr="00421DBF">
        <w:rPr>
          <w:sz w:val="26"/>
          <w:szCs w:val="26"/>
        </w:rPr>
        <w:t>в) наличие решения по жалобе, принятого ранее в соответствии с требованиями настоящего Порядка в отношении того же заявителя и по тому же предмету жалобы.</w:t>
      </w:r>
    </w:p>
    <w:p w:rsidR="00421DBF" w:rsidRPr="00421DBF" w:rsidRDefault="007B7843" w:rsidP="007B7843">
      <w:pPr>
        <w:spacing w:line="312" w:lineRule="auto"/>
        <w:jc w:val="both"/>
        <w:rPr>
          <w:sz w:val="26"/>
          <w:szCs w:val="26"/>
        </w:rPr>
      </w:pPr>
      <w:r>
        <w:rPr>
          <w:sz w:val="26"/>
          <w:szCs w:val="26"/>
        </w:rPr>
        <w:tab/>
      </w:r>
      <w:r w:rsidR="00421DBF" w:rsidRPr="00421DBF">
        <w:rPr>
          <w:sz w:val="26"/>
          <w:szCs w:val="26"/>
        </w:rPr>
        <w:t>Жалоба может быть оставлена без ответа в следующих случаях:</w:t>
      </w:r>
    </w:p>
    <w:p w:rsidR="00421DBF" w:rsidRPr="00421DBF" w:rsidRDefault="007B7843" w:rsidP="007B7843">
      <w:pPr>
        <w:spacing w:line="312" w:lineRule="auto"/>
        <w:jc w:val="both"/>
        <w:rPr>
          <w:sz w:val="26"/>
          <w:szCs w:val="26"/>
        </w:rPr>
      </w:pPr>
      <w:r>
        <w:rPr>
          <w:sz w:val="26"/>
          <w:szCs w:val="26"/>
        </w:rPr>
        <w:tab/>
      </w:r>
      <w:r w:rsidR="00421DBF" w:rsidRPr="00421DBF">
        <w:rPr>
          <w:sz w:val="26"/>
          <w:szCs w:val="26"/>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421DBF" w:rsidRPr="00421DBF" w:rsidRDefault="007B7843" w:rsidP="007B7843">
      <w:pPr>
        <w:spacing w:line="312" w:lineRule="auto"/>
        <w:jc w:val="both"/>
        <w:rPr>
          <w:sz w:val="26"/>
          <w:szCs w:val="26"/>
        </w:rPr>
      </w:pPr>
      <w:r>
        <w:rPr>
          <w:sz w:val="26"/>
          <w:szCs w:val="26"/>
        </w:rPr>
        <w:tab/>
      </w:r>
      <w:r w:rsidR="00421DBF" w:rsidRPr="00421DBF">
        <w:rPr>
          <w:sz w:val="26"/>
          <w:szCs w:val="26"/>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421DBF" w:rsidRPr="00421DBF" w:rsidRDefault="007B7843" w:rsidP="007B7843">
      <w:pPr>
        <w:spacing w:line="312" w:lineRule="auto"/>
        <w:jc w:val="both"/>
        <w:rPr>
          <w:sz w:val="26"/>
          <w:szCs w:val="26"/>
        </w:rPr>
      </w:pPr>
      <w:r>
        <w:rPr>
          <w:sz w:val="26"/>
          <w:szCs w:val="26"/>
        </w:rPr>
        <w:tab/>
      </w:r>
      <w:r w:rsidR="00421DBF" w:rsidRPr="00421DBF">
        <w:rPr>
          <w:sz w:val="26"/>
          <w:szCs w:val="26"/>
        </w:rPr>
        <w:t>5.8. Не позднее дня, следующего за днем принятия решения, указанного в пункте 5.7 настоящего регламента, заявителю в письменной форме, а по желанию заявителя в электронной форме, направляется мотивированный ответ о результатах рассмотрения жалобы.</w:t>
      </w:r>
    </w:p>
    <w:p w:rsidR="00421DBF" w:rsidRPr="00421DBF" w:rsidRDefault="007B7843" w:rsidP="007B7843">
      <w:pPr>
        <w:spacing w:line="312" w:lineRule="auto"/>
        <w:jc w:val="both"/>
        <w:rPr>
          <w:sz w:val="26"/>
          <w:szCs w:val="26"/>
        </w:rPr>
      </w:pPr>
      <w:r>
        <w:rPr>
          <w:sz w:val="26"/>
          <w:szCs w:val="26"/>
        </w:rPr>
        <w:tab/>
      </w:r>
      <w:r w:rsidR="00421DBF" w:rsidRPr="00421DBF">
        <w:rPr>
          <w:sz w:val="26"/>
          <w:szCs w:val="26"/>
        </w:rPr>
        <w:t>5.9. Решение, принятое по жалобе уполномоченным должностным лицом, может быть обжаловано главе района.</w:t>
      </w:r>
    </w:p>
    <w:p w:rsidR="00421DBF" w:rsidRPr="00421DBF" w:rsidRDefault="007B7843" w:rsidP="007B7843">
      <w:pPr>
        <w:spacing w:line="312" w:lineRule="auto"/>
        <w:jc w:val="both"/>
        <w:rPr>
          <w:sz w:val="26"/>
          <w:szCs w:val="26"/>
        </w:rPr>
      </w:pPr>
      <w:r>
        <w:rPr>
          <w:sz w:val="26"/>
          <w:szCs w:val="26"/>
        </w:rPr>
        <w:tab/>
      </w:r>
      <w:r w:rsidR="00421DBF" w:rsidRPr="00421DBF">
        <w:rPr>
          <w:sz w:val="26"/>
          <w:szCs w:val="26"/>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r>
        <w:rPr>
          <w:sz w:val="26"/>
          <w:szCs w:val="26"/>
        </w:rPr>
        <w:t>.</w:t>
      </w:r>
    </w:p>
    <w:p w:rsidR="00FE3111" w:rsidRPr="00421DBF" w:rsidRDefault="00FE3111" w:rsidP="007B7843">
      <w:pPr>
        <w:pStyle w:val="ConsPlusNormal"/>
        <w:spacing w:line="312" w:lineRule="auto"/>
        <w:ind w:firstLine="540"/>
        <w:jc w:val="both"/>
        <w:rPr>
          <w:sz w:val="26"/>
          <w:szCs w:val="26"/>
        </w:rPr>
      </w:pPr>
    </w:p>
    <w:p w:rsidR="00FE3111" w:rsidRDefault="00FE3111" w:rsidP="007B7843">
      <w:pPr>
        <w:pStyle w:val="ConsPlusNormal"/>
        <w:spacing w:line="312" w:lineRule="auto"/>
        <w:ind w:firstLine="540"/>
        <w:jc w:val="both"/>
      </w:pPr>
    </w:p>
    <w:p w:rsidR="009D7F0E" w:rsidRDefault="009D7F0E" w:rsidP="007B7843">
      <w:pPr>
        <w:pStyle w:val="ConsPlusNormal"/>
        <w:spacing w:line="312" w:lineRule="auto"/>
        <w:ind w:firstLine="540"/>
        <w:jc w:val="both"/>
      </w:pPr>
    </w:p>
    <w:p w:rsidR="009D7F0E" w:rsidRDefault="009D7F0E" w:rsidP="007B7843">
      <w:pPr>
        <w:pStyle w:val="ConsPlusNormal"/>
        <w:spacing w:line="312" w:lineRule="auto"/>
        <w:ind w:firstLine="540"/>
        <w:jc w:val="both"/>
      </w:pPr>
    </w:p>
    <w:p w:rsidR="009D7F0E" w:rsidRDefault="009D7F0E">
      <w:pPr>
        <w:pStyle w:val="ConsPlusNormal"/>
        <w:ind w:firstLine="540"/>
        <w:jc w:val="both"/>
      </w:pPr>
    </w:p>
    <w:p w:rsidR="009D7F0E" w:rsidRDefault="009D7F0E">
      <w:pPr>
        <w:pStyle w:val="ConsPlusNormal"/>
        <w:ind w:firstLine="540"/>
        <w:jc w:val="both"/>
      </w:pPr>
    </w:p>
    <w:p w:rsidR="009D7F0E" w:rsidRDefault="009D7F0E">
      <w:pPr>
        <w:pStyle w:val="ConsPlusNormal"/>
        <w:ind w:firstLine="540"/>
        <w:jc w:val="both"/>
      </w:pPr>
    </w:p>
    <w:p w:rsidR="009D7F0E" w:rsidRDefault="009D7F0E">
      <w:pPr>
        <w:pStyle w:val="ConsPlusNormal"/>
        <w:ind w:firstLine="540"/>
        <w:jc w:val="both"/>
      </w:pPr>
    </w:p>
    <w:p w:rsidR="009D7F0E" w:rsidRDefault="009D7F0E">
      <w:pPr>
        <w:pStyle w:val="ConsPlusNormal"/>
        <w:ind w:firstLine="540"/>
        <w:jc w:val="both"/>
      </w:pPr>
    </w:p>
    <w:p w:rsidR="003A45FE" w:rsidRDefault="003A45FE">
      <w:pPr>
        <w:pStyle w:val="ConsPlusNormal"/>
        <w:ind w:firstLine="540"/>
        <w:jc w:val="both"/>
      </w:pPr>
    </w:p>
    <w:p w:rsidR="0065563F" w:rsidRDefault="0065563F">
      <w:pPr>
        <w:pStyle w:val="ConsPlusNormal"/>
        <w:ind w:firstLine="540"/>
        <w:jc w:val="both"/>
      </w:pPr>
    </w:p>
    <w:p w:rsidR="007B7843" w:rsidRDefault="007B7843">
      <w:pPr>
        <w:pStyle w:val="ConsPlusNormal"/>
        <w:ind w:firstLine="540"/>
        <w:jc w:val="both"/>
      </w:pPr>
    </w:p>
    <w:p w:rsidR="007B7843" w:rsidRDefault="007B7843">
      <w:pPr>
        <w:pStyle w:val="ConsPlusNormal"/>
        <w:ind w:firstLine="540"/>
        <w:jc w:val="both"/>
      </w:pPr>
    </w:p>
    <w:p w:rsidR="007B7843" w:rsidRDefault="007B7843">
      <w:pPr>
        <w:pStyle w:val="ConsPlusNormal"/>
        <w:ind w:firstLine="540"/>
        <w:jc w:val="both"/>
      </w:pPr>
    </w:p>
    <w:p w:rsidR="007B7843" w:rsidRDefault="007B7843">
      <w:pPr>
        <w:pStyle w:val="ConsPlusNormal"/>
        <w:ind w:firstLine="540"/>
        <w:jc w:val="both"/>
      </w:pPr>
    </w:p>
    <w:p w:rsidR="007B7843" w:rsidRDefault="007B7843">
      <w:pPr>
        <w:pStyle w:val="ConsPlusNormal"/>
        <w:ind w:firstLine="540"/>
        <w:jc w:val="both"/>
      </w:pPr>
    </w:p>
    <w:p w:rsidR="007B7843" w:rsidRDefault="007B7843">
      <w:pPr>
        <w:pStyle w:val="ConsPlusNormal"/>
        <w:ind w:firstLine="540"/>
        <w:jc w:val="both"/>
      </w:pPr>
    </w:p>
    <w:p w:rsidR="007B7843" w:rsidRDefault="007B7843">
      <w:pPr>
        <w:pStyle w:val="ConsPlusNormal"/>
        <w:ind w:firstLine="540"/>
        <w:jc w:val="both"/>
      </w:pPr>
    </w:p>
    <w:p w:rsidR="00144E57" w:rsidRDefault="00144E57">
      <w:pPr>
        <w:pStyle w:val="ConsPlusNormal"/>
        <w:ind w:firstLine="540"/>
        <w:jc w:val="both"/>
      </w:pPr>
    </w:p>
    <w:p w:rsidR="006451ED" w:rsidRDefault="006451ED">
      <w:pPr>
        <w:pStyle w:val="ConsPlusNormal"/>
        <w:jc w:val="right"/>
      </w:pPr>
    </w:p>
    <w:p w:rsidR="00FE3111" w:rsidRPr="00D679B3" w:rsidRDefault="00565934">
      <w:pPr>
        <w:pStyle w:val="ConsPlusNormal"/>
        <w:jc w:val="right"/>
        <w:rPr>
          <w:rFonts w:ascii="Times New Roman" w:hAnsi="Times New Roman" w:cs="Times New Roman"/>
          <w:b/>
        </w:rPr>
      </w:pPr>
      <w:r w:rsidRPr="00D679B3">
        <w:rPr>
          <w:rFonts w:ascii="Times New Roman" w:hAnsi="Times New Roman" w:cs="Times New Roman"/>
          <w:b/>
        </w:rPr>
        <w:t>Приложение № 1</w:t>
      </w:r>
    </w:p>
    <w:p w:rsidR="00FE3111" w:rsidRPr="00D679B3" w:rsidRDefault="00FE3111">
      <w:pPr>
        <w:pStyle w:val="ConsPlusNormal"/>
        <w:jc w:val="right"/>
        <w:rPr>
          <w:rFonts w:ascii="Times New Roman" w:hAnsi="Times New Roman" w:cs="Times New Roman"/>
          <w:sz w:val="20"/>
        </w:rPr>
      </w:pPr>
      <w:r w:rsidRPr="00D679B3">
        <w:rPr>
          <w:rFonts w:ascii="Times New Roman" w:hAnsi="Times New Roman" w:cs="Times New Roman"/>
          <w:sz w:val="20"/>
        </w:rPr>
        <w:t>к Административному</w:t>
      </w:r>
      <w:r w:rsidR="0002467A" w:rsidRPr="00D679B3">
        <w:rPr>
          <w:rFonts w:ascii="Times New Roman" w:hAnsi="Times New Roman" w:cs="Times New Roman"/>
          <w:sz w:val="20"/>
        </w:rPr>
        <w:t xml:space="preserve"> </w:t>
      </w:r>
      <w:r w:rsidRPr="00D679B3">
        <w:rPr>
          <w:rFonts w:ascii="Times New Roman" w:hAnsi="Times New Roman" w:cs="Times New Roman"/>
          <w:sz w:val="20"/>
        </w:rPr>
        <w:t>регламенту предоставления</w:t>
      </w:r>
    </w:p>
    <w:p w:rsidR="00FE3111" w:rsidRPr="00D679B3" w:rsidRDefault="00FE3111">
      <w:pPr>
        <w:pStyle w:val="ConsPlusNormal"/>
        <w:jc w:val="right"/>
        <w:rPr>
          <w:rFonts w:ascii="Times New Roman" w:hAnsi="Times New Roman" w:cs="Times New Roman"/>
          <w:sz w:val="20"/>
        </w:rPr>
      </w:pPr>
      <w:r w:rsidRPr="00D679B3">
        <w:rPr>
          <w:rFonts w:ascii="Times New Roman" w:hAnsi="Times New Roman" w:cs="Times New Roman"/>
          <w:sz w:val="20"/>
        </w:rPr>
        <w:t>муниципальной услуги</w:t>
      </w:r>
      <w:r w:rsidR="0002467A" w:rsidRPr="00D679B3">
        <w:rPr>
          <w:rFonts w:ascii="Times New Roman" w:hAnsi="Times New Roman" w:cs="Times New Roman"/>
          <w:sz w:val="20"/>
        </w:rPr>
        <w:t xml:space="preserve"> </w:t>
      </w:r>
      <w:r w:rsidR="00565934" w:rsidRPr="00D679B3">
        <w:rPr>
          <w:rFonts w:ascii="Times New Roman" w:hAnsi="Times New Roman" w:cs="Times New Roman"/>
          <w:sz w:val="20"/>
        </w:rPr>
        <w:t>«</w:t>
      </w:r>
      <w:r w:rsidRPr="00D679B3">
        <w:rPr>
          <w:rFonts w:ascii="Times New Roman" w:hAnsi="Times New Roman" w:cs="Times New Roman"/>
          <w:sz w:val="20"/>
        </w:rPr>
        <w:t>Выдача специального</w:t>
      </w:r>
    </w:p>
    <w:p w:rsidR="00FE3111" w:rsidRPr="00D679B3" w:rsidRDefault="00FE3111">
      <w:pPr>
        <w:pStyle w:val="ConsPlusNormal"/>
        <w:jc w:val="right"/>
        <w:rPr>
          <w:rFonts w:ascii="Times New Roman" w:hAnsi="Times New Roman" w:cs="Times New Roman"/>
          <w:sz w:val="20"/>
        </w:rPr>
      </w:pPr>
      <w:r w:rsidRPr="00D679B3">
        <w:rPr>
          <w:rFonts w:ascii="Times New Roman" w:hAnsi="Times New Roman" w:cs="Times New Roman"/>
          <w:sz w:val="20"/>
        </w:rPr>
        <w:t>разрешения на движение</w:t>
      </w:r>
      <w:r w:rsidR="0002467A" w:rsidRPr="00D679B3">
        <w:rPr>
          <w:rFonts w:ascii="Times New Roman" w:hAnsi="Times New Roman" w:cs="Times New Roman"/>
          <w:sz w:val="20"/>
        </w:rPr>
        <w:t xml:space="preserve"> </w:t>
      </w:r>
      <w:r w:rsidRPr="00D679B3">
        <w:rPr>
          <w:rFonts w:ascii="Times New Roman" w:hAnsi="Times New Roman" w:cs="Times New Roman"/>
          <w:sz w:val="20"/>
        </w:rPr>
        <w:t>по автомобильным дорогам</w:t>
      </w:r>
    </w:p>
    <w:p w:rsidR="00FE3111" w:rsidRPr="00D679B3" w:rsidRDefault="00FE3111">
      <w:pPr>
        <w:pStyle w:val="ConsPlusNormal"/>
        <w:jc w:val="right"/>
        <w:rPr>
          <w:rFonts w:ascii="Times New Roman" w:hAnsi="Times New Roman" w:cs="Times New Roman"/>
          <w:sz w:val="20"/>
        </w:rPr>
      </w:pPr>
      <w:r w:rsidRPr="00D679B3">
        <w:rPr>
          <w:rFonts w:ascii="Times New Roman" w:hAnsi="Times New Roman" w:cs="Times New Roman"/>
          <w:sz w:val="20"/>
        </w:rPr>
        <w:t>транспортного средства,</w:t>
      </w:r>
      <w:r w:rsidR="0002467A" w:rsidRPr="00D679B3">
        <w:rPr>
          <w:rFonts w:ascii="Times New Roman" w:hAnsi="Times New Roman" w:cs="Times New Roman"/>
          <w:sz w:val="20"/>
        </w:rPr>
        <w:t xml:space="preserve"> </w:t>
      </w:r>
      <w:r w:rsidRPr="00D679B3">
        <w:rPr>
          <w:rFonts w:ascii="Times New Roman" w:hAnsi="Times New Roman" w:cs="Times New Roman"/>
          <w:sz w:val="20"/>
        </w:rPr>
        <w:t>осуществляющего перевозки</w:t>
      </w:r>
    </w:p>
    <w:p w:rsidR="00FE3111" w:rsidRPr="00D679B3" w:rsidRDefault="00FE3111">
      <w:pPr>
        <w:pStyle w:val="ConsPlusNormal"/>
        <w:jc w:val="right"/>
        <w:rPr>
          <w:rFonts w:ascii="Times New Roman" w:hAnsi="Times New Roman" w:cs="Times New Roman"/>
          <w:sz w:val="20"/>
        </w:rPr>
      </w:pPr>
      <w:r w:rsidRPr="00D679B3">
        <w:rPr>
          <w:rFonts w:ascii="Times New Roman" w:hAnsi="Times New Roman" w:cs="Times New Roman"/>
          <w:sz w:val="20"/>
        </w:rPr>
        <w:t>тяжеловесных и (или)</w:t>
      </w:r>
      <w:r w:rsidR="0002467A" w:rsidRPr="00D679B3">
        <w:rPr>
          <w:rFonts w:ascii="Times New Roman" w:hAnsi="Times New Roman" w:cs="Times New Roman"/>
          <w:sz w:val="20"/>
        </w:rPr>
        <w:t xml:space="preserve"> </w:t>
      </w:r>
      <w:r w:rsidRPr="00D679B3">
        <w:rPr>
          <w:rFonts w:ascii="Times New Roman" w:hAnsi="Times New Roman" w:cs="Times New Roman"/>
          <w:sz w:val="20"/>
        </w:rPr>
        <w:t>крупногабаритных грузов</w:t>
      </w:r>
      <w:r w:rsidR="00C40779" w:rsidRPr="00D679B3">
        <w:rPr>
          <w:rFonts w:ascii="Times New Roman" w:hAnsi="Times New Roman" w:cs="Times New Roman"/>
          <w:sz w:val="20"/>
        </w:rPr>
        <w:t>»</w:t>
      </w:r>
    </w:p>
    <w:p w:rsidR="00FE3111" w:rsidRDefault="00FE3111">
      <w:pPr>
        <w:pStyle w:val="ConsPlusNormal"/>
        <w:ind w:firstLine="540"/>
        <w:jc w:val="both"/>
      </w:pPr>
    </w:p>
    <w:p w:rsidR="006451ED" w:rsidRDefault="006451ED">
      <w:pPr>
        <w:pStyle w:val="ConsPlusNormal"/>
        <w:ind w:firstLine="540"/>
        <w:jc w:val="both"/>
      </w:pPr>
    </w:p>
    <w:p w:rsidR="00FE3111" w:rsidRPr="00C40779" w:rsidRDefault="00FE3111">
      <w:pPr>
        <w:pStyle w:val="ConsPlusNormal"/>
        <w:ind w:firstLine="540"/>
        <w:jc w:val="both"/>
        <w:rPr>
          <w:rFonts w:ascii="Times New Roman" w:hAnsi="Times New Roman" w:cs="Times New Roman"/>
        </w:rPr>
      </w:pPr>
      <w:r w:rsidRPr="00C40779">
        <w:rPr>
          <w:rFonts w:ascii="Times New Roman" w:hAnsi="Times New Roman" w:cs="Times New Roman"/>
        </w:rPr>
        <w:t>Реквизиты заявителя</w:t>
      </w:r>
    </w:p>
    <w:p w:rsidR="00FE3111" w:rsidRPr="00C40779" w:rsidRDefault="00FE3111">
      <w:pPr>
        <w:pStyle w:val="ConsPlusNormal"/>
        <w:ind w:firstLine="540"/>
        <w:jc w:val="both"/>
        <w:rPr>
          <w:rFonts w:ascii="Times New Roman" w:hAnsi="Times New Roman" w:cs="Times New Roman"/>
        </w:rPr>
      </w:pPr>
      <w:r w:rsidRPr="00C40779">
        <w:rPr>
          <w:rFonts w:ascii="Times New Roman" w:hAnsi="Times New Roman" w:cs="Times New Roman"/>
        </w:rPr>
        <w:t>(наименование, адрес (местонахождение)</w:t>
      </w:r>
    </w:p>
    <w:p w:rsidR="00FE3111" w:rsidRPr="00C40779" w:rsidRDefault="00FE3111">
      <w:pPr>
        <w:pStyle w:val="ConsPlusNormal"/>
        <w:ind w:firstLine="540"/>
        <w:jc w:val="both"/>
        <w:rPr>
          <w:rFonts w:ascii="Times New Roman" w:hAnsi="Times New Roman" w:cs="Times New Roman"/>
        </w:rPr>
      </w:pPr>
      <w:r w:rsidRPr="00C40779">
        <w:rPr>
          <w:rFonts w:ascii="Times New Roman" w:hAnsi="Times New Roman" w:cs="Times New Roman"/>
        </w:rPr>
        <w:t>для юридических лиц, Ф.И.О., адрес</w:t>
      </w:r>
    </w:p>
    <w:p w:rsidR="00FE3111" w:rsidRPr="00C40779" w:rsidRDefault="00FE3111">
      <w:pPr>
        <w:pStyle w:val="ConsPlusNormal"/>
        <w:ind w:firstLine="540"/>
        <w:jc w:val="both"/>
        <w:rPr>
          <w:rFonts w:ascii="Times New Roman" w:hAnsi="Times New Roman" w:cs="Times New Roman"/>
        </w:rPr>
      </w:pPr>
      <w:r w:rsidRPr="00C40779">
        <w:rPr>
          <w:rFonts w:ascii="Times New Roman" w:hAnsi="Times New Roman" w:cs="Times New Roman"/>
        </w:rPr>
        <w:t>места жительства - для индивидуальных</w:t>
      </w:r>
    </w:p>
    <w:p w:rsidR="00FE3111" w:rsidRPr="00C40779" w:rsidRDefault="00FE3111">
      <w:pPr>
        <w:pStyle w:val="ConsPlusNormal"/>
        <w:ind w:firstLine="540"/>
        <w:jc w:val="both"/>
        <w:rPr>
          <w:rFonts w:ascii="Times New Roman" w:hAnsi="Times New Roman" w:cs="Times New Roman"/>
        </w:rPr>
      </w:pPr>
      <w:r w:rsidRPr="00C40779">
        <w:rPr>
          <w:rFonts w:ascii="Times New Roman" w:hAnsi="Times New Roman" w:cs="Times New Roman"/>
        </w:rPr>
        <w:t>предпринимателей и физических лиц)</w:t>
      </w:r>
    </w:p>
    <w:p w:rsidR="00FE3111" w:rsidRPr="00C40779" w:rsidRDefault="00FE3111">
      <w:pPr>
        <w:pStyle w:val="ConsPlusNormal"/>
        <w:ind w:firstLine="540"/>
        <w:jc w:val="both"/>
        <w:rPr>
          <w:rFonts w:ascii="Times New Roman" w:hAnsi="Times New Roman" w:cs="Times New Roman"/>
        </w:rPr>
      </w:pPr>
      <w:r w:rsidRPr="00C40779">
        <w:rPr>
          <w:rFonts w:ascii="Times New Roman" w:hAnsi="Times New Roman" w:cs="Times New Roman"/>
        </w:rPr>
        <w:t>Исх. от __________ N ____________</w:t>
      </w:r>
    </w:p>
    <w:p w:rsidR="00FE3111" w:rsidRPr="00C40779" w:rsidRDefault="00FE3111">
      <w:pPr>
        <w:pStyle w:val="ConsPlusNormal"/>
        <w:ind w:firstLine="540"/>
        <w:jc w:val="both"/>
        <w:rPr>
          <w:rFonts w:ascii="Times New Roman" w:hAnsi="Times New Roman" w:cs="Times New Roman"/>
        </w:rPr>
      </w:pPr>
      <w:r w:rsidRPr="00C40779">
        <w:rPr>
          <w:rFonts w:ascii="Times New Roman" w:hAnsi="Times New Roman" w:cs="Times New Roman"/>
        </w:rPr>
        <w:t>поступило ______________________</w:t>
      </w:r>
    </w:p>
    <w:p w:rsidR="00FE3111" w:rsidRPr="00C40779" w:rsidRDefault="00FE3111">
      <w:pPr>
        <w:pStyle w:val="ConsPlusNormal"/>
        <w:ind w:firstLine="540"/>
        <w:jc w:val="both"/>
        <w:rPr>
          <w:rFonts w:ascii="Times New Roman" w:hAnsi="Times New Roman" w:cs="Times New Roman"/>
        </w:rPr>
      </w:pPr>
      <w:r w:rsidRPr="00C40779">
        <w:rPr>
          <w:rFonts w:ascii="Times New Roman" w:hAnsi="Times New Roman" w:cs="Times New Roman"/>
        </w:rPr>
        <w:t>дата ____________ N ____________</w:t>
      </w:r>
    </w:p>
    <w:p w:rsidR="00FE3111" w:rsidRDefault="00FE3111">
      <w:pPr>
        <w:pStyle w:val="ConsPlusNormal"/>
        <w:ind w:firstLine="540"/>
        <w:jc w:val="both"/>
      </w:pPr>
    </w:p>
    <w:p w:rsidR="0002467A" w:rsidRDefault="0002467A">
      <w:pPr>
        <w:pStyle w:val="ConsPlusTitle"/>
        <w:jc w:val="center"/>
      </w:pPr>
      <w:bookmarkStart w:id="2" w:name="P312"/>
      <w:bookmarkEnd w:id="2"/>
    </w:p>
    <w:p w:rsidR="006451ED" w:rsidRDefault="006451ED">
      <w:pPr>
        <w:pStyle w:val="ConsPlusTitle"/>
        <w:jc w:val="center"/>
      </w:pPr>
    </w:p>
    <w:p w:rsidR="006451ED" w:rsidRDefault="006451ED">
      <w:pPr>
        <w:pStyle w:val="ConsPlusTitle"/>
        <w:jc w:val="center"/>
      </w:pPr>
    </w:p>
    <w:p w:rsidR="00FE3111" w:rsidRPr="00C40779" w:rsidRDefault="00FE3111">
      <w:pPr>
        <w:pStyle w:val="ConsPlusTitle"/>
        <w:jc w:val="center"/>
        <w:rPr>
          <w:rFonts w:ascii="Times New Roman" w:hAnsi="Times New Roman" w:cs="Times New Roman"/>
        </w:rPr>
      </w:pPr>
      <w:r w:rsidRPr="00C40779">
        <w:rPr>
          <w:rFonts w:ascii="Times New Roman" w:hAnsi="Times New Roman" w:cs="Times New Roman"/>
        </w:rPr>
        <w:t>ЗАЯВЛЕНИЕ</w:t>
      </w:r>
    </w:p>
    <w:p w:rsidR="00FE3111" w:rsidRPr="00C40779" w:rsidRDefault="00FE3111">
      <w:pPr>
        <w:pStyle w:val="ConsPlusTitle"/>
        <w:jc w:val="center"/>
        <w:rPr>
          <w:rFonts w:ascii="Times New Roman" w:hAnsi="Times New Roman" w:cs="Times New Roman"/>
        </w:rPr>
      </w:pPr>
      <w:r w:rsidRPr="00C40779">
        <w:rPr>
          <w:rFonts w:ascii="Times New Roman" w:hAnsi="Times New Roman" w:cs="Times New Roman"/>
        </w:rPr>
        <w:t>НА ПОЛУЧЕНИЕ СПЕЦИАЛЬНОГО РАЗРЕШЕНИЯ НА ДВИЖЕНИЕ</w:t>
      </w:r>
    </w:p>
    <w:p w:rsidR="00FE3111" w:rsidRPr="00C40779" w:rsidRDefault="00FE3111">
      <w:pPr>
        <w:pStyle w:val="ConsPlusTitle"/>
        <w:jc w:val="center"/>
        <w:rPr>
          <w:rFonts w:ascii="Times New Roman" w:hAnsi="Times New Roman" w:cs="Times New Roman"/>
        </w:rPr>
      </w:pPr>
      <w:r w:rsidRPr="00C40779">
        <w:rPr>
          <w:rFonts w:ascii="Times New Roman" w:hAnsi="Times New Roman" w:cs="Times New Roman"/>
        </w:rPr>
        <w:t>ПО АВТОМОБИЛЬНЫМ ДОРОГАМ ТРАНСПОРТНОГО СРЕДСТВА,</w:t>
      </w:r>
    </w:p>
    <w:p w:rsidR="00FE3111" w:rsidRPr="00C40779" w:rsidRDefault="00FE3111">
      <w:pPr>
        <w:pStyle w:val="ConsPlusTitle"/>
        <w:jc w:val="center"/>
        <w:rPr>
          <w:rFonts w:ascii="Times New Roman" w:hAnsi="Times New Roman" w:cs="Times New Roman"/>
        </w:rPr>
      </w:pPr>
      <w:r w:rsidRPr="00C40779">
        <w:rPr>
          <w:rFonts w:ascii="Times New Roman" w:hAnsi="Times New Roman" w:cs="Times New Roman"/>
        </w:rPr>
        <w:t>ОСУЩЕСТВЛЯЮЩЕГО ПЕРЕВОЗКИ ТЯЖЕЛОВЕСНЫХ</w:t>
      </w:r>
    </w:p>
    <w:p w:rsidR="00FE3111" w:rsidRPr="00C40779" w:rsidRDefault="00FE3111">
      <w:pPr>
        <w:pStyle w:val="ConsPlusTitle"/>
        <w:jc w:val="center"/>
        <w:rPr>
          <w:rFonts w:ascii="Times New Roman" w:hAnsi="Times New Roman" w:cs="Times New Roman"/>
        </w:rPr>
      </w:pPr>
      <w:r w:rsidRPr="00C40779">
        <w:rPr>
          <w:rFonts w:ascii="Times New Roman" w:hAnsi="Times New Roman" w:cs="Times New Roman"/>
        </w:rPr>
        <w:t>И (ИЛИ) КРУПНОГАБАРИТНЫХ ГРУЗОВ</w:t>
      </w:r>
    </w:p>
    <w:p w:rsidR="00FE3111" w:rsidRDefault="00FE3111">
      <w:pPr>
        <w:pStyle w:val="ConsPlusNormal"/>
        <w:ind w:firstLine="540"/>
        <w:jc w:val="both"/>
      </w:pPr>
    </w:p>
    <w:p w:rsidR="00FE3111" w:rsidRDefault="00FE3111">
      <w:pPr>
        <w:pStyle w:val="ConsPlusCell"/>
        <w:jc w:val="both"/>
      </w:pPr>
      <w:r>
        <w:t>┌─────────────────────────────────────────────────────────────────────────┐</w:t>
      </w:r>
    </w:p>
    <w:p w:rsidR="00FE3111" w:rsidRDefault="00FE3111">
      <w:pPr>
        <w:pStyle w:val="ConsPlusCell"/>
        <w:jc w:val="both"/>
      </w:pPr>
      <w:r>
        <w:t>│Наименование, адрес и телефон владельца транспортного средства           │</w:t>
      </w:r>
    </w:p>
    <w:p w:rsidR="00FE3111" w:rsidRDefault="00FE3111">
      <w:pPr>
        <w:pStyle w:val="ConsPlusCell"/>
        <w:jc w:val="both"/>
      </w:pPr>
      <w:r>
        <w:t>├─────────────────────────────────────────────────────────────────────────┤</w:t>
      </w:r>
    </w:p>
    <w:p w:rsidR="00FE3111" w:rsidRDefault="00FE3111">
      <w:pPr>
        <w:pStyle w:val="ConsPlusCell"/>
        <w:jc w:val="both"/>
      </w:pPr>
      <w:r>
        <w:t>│                                                                         │</w:t>
      </w:r>
    </w:p>
    <w:p w:rsidR="00FE3111" w:rsidRDefault="00FE3111">
      <w:pPr>
        <w:pStyle w:val="ConsPlusCell"/>
        <w:jc w:val="both"/>
      </w:pPr>
      <w:r>
        <w:t>├─────────────────────────────────────────────────────────────────────────┤</w:t>
      </w:r>
    </w:p>
    <w:p w:rsidR="00FE3111" w:rsidRDefault="00FE3111">
      <w:pPr>
        <w:pStyle w:val="ConsPlusCell"/>
        <w:jc w:val="both"/>
      </w:pPr>
      <w:r>
        <w:t>│                                                                         │</w:t>
      </w:r>
    </w:p>
    <w:p w:rsidR="00FE3111" w:rsidRDefault="00FE3111">
      <w:pPr>
        <w:pStyle w:val="ConsPlusCell"/>
        <w:jc w:val="both"/>
      </w:pPr>
      <w:r>
        <w:t>├──────────────────────────────────┬──────────────────────────────────────┤</w:t>
      </w:r>
    </w:p>
    <w:p w:rsidR="00FE3111" w:rsidRDefault="00FE3111">
      <w:pPr>
        <w:pStyle w:val="ConsPlusCell"/>
        <w:jc w:val="both"/>
      </w:pPr>
      <w:r>
        <w:t>│ИНН, ОГРН/ОГРИП владельца         │                                      │</w:t>
      </w:r>
    </w:p>
    <w:p w:rsidR="00FE3111" w:rsidRDefault="00FE3111">
      <w:pPr>
        <w:pStyle w:val="ConsPlusCell"/>
        <w:jc w:val="both"/>
      </w:pPr>
      <w:r>
        <w:t xml:space="preserve">│транспортного средства </w:t>
      </w:r>
      <w:hyperlink w:anchor="P388" w:history="1">
        <w:r>
          <w:rPr>
            <w:color w:val="0000FF"/>
          </w:rPr>
          <w:t>&lt;*&gt;</w:t>
        </w:r>
      </w:hyperlink>
      <w:r>
        <w:t xml:space="preserve">        │                                      │</w:t>
      </w:r>
    </w:p>
    <w:p w:rsidR="00FE3111" w:rsidRDefault="00FE3111">
      <w:pPr>
        <w:pStyle w:val="ConsPlusCell"/>
        <w:jc w:val="both"/>
      </w:pPr>
      <w:r>
        <w:t>├──────────────────────────────────┴──────────────────────────────────────┤</w:t>
      </w:r>
    </w:p>
    <w:p w:rsidR="00FE3111" w:rsidRDefault="00FE3111">
      <w:pPr>
        <w:pStyle w:val="ConsPlusCell"/>
        <w:jc w:val="both"/>
      </w:pPr>
      <w:r>
        <w:t>│Маршрут движения                                                         │</w:t>
      </w:r>
    </w:p>
    <w:p w:rsidR="00FE3111" w:rsidRDefault="00FE3111">
      <w:pPr>
        <w:pStyle w:val="ConsPlusCell"/>
        <w:jc w:val="both"/>
      </w:pPr>
      <w:r>
        <w:t>├─────────────────────────────────────────────────────────────────────────┤</w:t>
      </w:r>
    </w:p>
    <w:p w:rsidR="00FE3111" w:rsidRDefault="00FE3111">
      <w:pPr>
        <w:pStyle w:val="ConsPlusCell"/>
        <w:jc w:val="both"/>
      </w:pPr>
      <w:r>
        <w:t>│                                                                         │</w:t>
      </w:r>
    </w:p>
    <w:p w:rsidR="00FE3111" w:rsidRDefault="00FE3111">
      <w:pPr>
        <w:pStyle w:val="ConsPlusCell"/>
        <w:jc w:val="both"/>
      </w:pPr>
      <w:r>
        <w:t>├───────────────────────────────────────────────┬─────────────────────────┤</w:t>
      </w:r>
    </w:p>
    <w:p w:rsidR="00FE3111" w:rsidRDefault="00FE3111">
      <w:pPr>
        <w:pStyle w:val="ConsPlusCell"/>
        <w:jc w:val="both"/>
      </w:pPr>
      <w:r>
        <w:t>│Вид перевозки (международная, межрегиональная, │                         │</w:t>
      </w:r>
    </w:p>
    <w:p w:rsidR="00FE3111" w:rsidRDefault="00FE3111">
      <w:pPr>
        <w:pStyle w:val="ConsPlusCell"/>
        <w:jc w:val="both"/>
      </w:pPr>
      <w:r>
        <w:t>│местная)                                       │                         │</w:t>
      </w:r>
    </w:p>
    <w:p w:rsidR="00FE3111" w:rsidRDefault="00FE3111">
      <w:pPr>
        <w:pStyle w:val="ConsPlusCell"/>
        <w:jc w:val="both"/>
      </w:pPr>
      <w:r>
        <w:t>├──────────────────────┬───────────┬────────────┼───────────┬─────────────┤</w:t>
      </w:r>
    </w:p>
    <w:p w:rsidR="00FE3111" w:rsidRDefault="00FE3111">
      <w:pPr>
        <w:pStyle w:val="ConsPlusCell"/>
        <w:jc w:val="both"/>
      </w:pPr>
      <w:r>
        <w:t>│На срок               │с          │            │по         │             │</w:t>
      </w:r>
    </w:p>
    <w:p w:rsidR="00FE3111" w:rsidRDefault="00FE3111">
      <w:pPr>
        <w:pStyle w:val="ConsPlusCell"/>
        <w:jc w:val="both"/>
      </w:pPr>
      <w:r>
        <w:t>├──────────────────────┼───────────┴────────────┴───────────┴─────────────┤</w:t>
      </w:r>
    </w:p>
    <w:p w:rsidR="00FE3111" w:rsidRDefault="00FE3111">
      <w:pPr>
        <w:pStyle w:val="ConsPlusCell"/>
        <w:jc w:val="both"/>
      </w:pPr>
      <w:r>
        <w:t>│На количество поездок │                                                  │</w:t>
      </w:r>
    </w:p>
    <w:p w:rsidR="00FE3111" w:rsidRDefault="00FE3111">
      <w:pPr>
        <w:pStyle w:val="ConsPlusCell"/>
        <w:jc w:val="both"/>
      </w:pPr>
      <w:r>
        <w:t>├──────────────────────┼───────────┬────────────────────────┬─────────────┤</w:t>
      </w:r>
    </w:p>
    <w:p w:rsidR="00FE3111" w:rsidRDefault="00FE3111">
      <w:pPr>
        <w:pStyle w:val="ConsPlusCell"/>
        <w:jc w:val="both"/>
      </w:pPr>
      <w:r>
        <w:t>│Характеристика груза: │Делимый    │                        │             │</w:t>
      </w:r>
    </w:p>
    <w:p w:rsidR="00FE3111" w:rsidRDefault="00FE3111">
      <w:pPr>
        <w:pStyle w:val="ConsPlusCell"/>
        <w:jc w:val="both"/>
      </w:pPr>
      <w:r>
        <w:t>├──────────────────────┴───────────┼────────────────────────┼─────────────┤</w:t>
      </w:r>
    </w:p>
    <w:p w:rsidR="00FE3111" w:rsidRDefault="00FE3111">
      <w:pPr>
        <w:pStyle w:val="ConsPlusCell"/>
        <w:jc w:val="both"/>
      </w:pPr>
      <w:r>
        <w:t xml:space="preserve">│Наименование </w:t>
      </w:r>
      <w:hyperlink w:anchor="P389" w:history="1">
        <w:r>
          <w:rPr>
            <w:color w:val="0000FF"/>
          </w:rPr>
          <w:t>&lt;**&gt;</w:t>
        </w:r>
      </w:hyperlink>
      <w:r>
        <w:t xml:space="preserve">                 │Габариты                │Масса        │</w:t>
      </w:r>
    </w:p>
    <w:p w:rsidR="00FE3111" w:rsidRDefault="00FE3111">
      <w:pPr>
        <w:pStyle w:val="ConsPlusCell"/>
        <w:jc w:val="both"/>
      </w:pPr>
      <w:r>
        <w:t>├──────────────────────────────────┼────────────────────────┼─────────────┤</w:t>
      </w:r>
    </w:p>
    <w:p w:rsidR="00FE3111" w:rsidRDefault="00FE3111">
      <w:pPr>
        <w:pStyle w:val="ConsPlusCell"/>
        <w:jc w:val="both"/>
      </w:pPr>
      <w:r>
        <w:t>│                                  │                        │             │</w:t>
      </w:r>
    </w:p>
    <w:p w:rsidR="00FE3111" w:rsidRDefault="00FE3111">
      <w:pPr>
        <w:pStyle w:val="ConsPlusCell"/>
        <w:jc w:val="both"/>
      </w:pPr>
      <w:r>
        <w:t>├──────────────────────────────────┴────────────────────────┴─────────────┤</w:t>
      </w:r>
    </w:p>
    <w:p w:rsidR="00FE3111" w:rsidRDefault="00FE3111">
      <w:pPr>
        <w:pStyle w:val="ConsPlusCell"/>
        <w:jc w:val="both"/>
      </w:pPr>
      <w:r>
        <w:t>│Транспортное средство (автопоезд) (марка и модель транспортного средства │</w:t>
      </w:r>
    </w:p>
    <w:p w:rsidR="00FE3111" w:rsidRDefault="00FE3111">
      <w:pPr>
        <w:pStyle w:val="ConsPlusCell"/>
        <w:jc w:val="both"/>
      </w:pPr>
      <w:r>
        <w:t>│(тягача, прицепа (полуприцепа)), государственный регистрационный знак    │</w:t>
      </w:r>
    </w:p>
    <w:p w:rsidR="00FE3111" w:rsidRDefault="00FE3111">
      <w:pPr>
        <w:pStyle w:val="ConsPlusCell"/>
        <w:jc w:val="both"/>
      </w:pPr>
      <w:r>
        <w:t>│транспортного средства (тягача, прицепа (полуприцепа))                   │</w:t>
      </w:r>
    </w:p>
    <w:p w:rsidR="00FE3111" w:rsidRDefault="00FE3111">
      <w:pPr>
        <w:pStyle w:val="ConsPlusCell"/>
        <w:jc w:val="both"/>
      </w:pPr>
      <w:r>
        <w:t>├─────────────────────────────────────────────────────────────────────────┤</w:t>
      </w:r>
    </w:p>
    <w:p w:rsidR="00FE3111" w:rsidRDefault="00FE3111">
      <w:pPr>
        <w:pStyle w:val="ConsPlusCell"/>
        <w:jc w:val="both"/>
      </w:pPr>
      <w:r>
        <w:t>│                                                                         │</w:t>
      </w:r>
    </w:p>
    <w:p w:rsidR="00FE3111" w:rsidRDefault="00FE3111">
      <w:pPr>
        <w:pStyle w:val="ConsPlusCell"/>
        <w:jc w:val="both"/>
      </w:pPr>
      <w:r>
        <w:t>├─────────────────────────────────────────────────────────────────────────┤</w:t>
      </w:r>
    </w:p>
    <w:p w:rsidR="00FE3111" w:rsidRDefault="00FE3111">
      <w:pPr>
        <w:pStyle w:val="ConsPlusCell"/>
        <w:jc w:val="both"/>
      </w:pPr>
      <w:r>
        <w:t>│Параметры транспортного средства (автопоезда)                            │</w:t>
      </w:r>
    </w:p>
    <w:p w:rsidR="00FE3111" w:rsidRDefault="00FE3111">
      <w:pPr>
        <w:pStyle w:val="ConsPlusCell"/>
        <w:jc w:val="both"/>
      </w:pPr>
      <w:r>
        <w:t>├──────────────────────┬───────────┬────────────┬─────────────────────────┤</w:t>
      </w:r>
    </w:p>
    <w:p w:rsidR="00FE3111" w:rsidRDefault="00FE3111">
      <w:pPr>
        <w:pStyle w:val="ConsPlusCell"/>
        <w:jc w:val="both"/>
      </w:pPr>
      <w:r>
        <w:t>│Масса транспортного   │           │Масса       │Масса прицепа            │</w:t>
      </w:r>
    </w:p>
    <w:p w:rsidR="00FE3111" w:rsidRDefault="00FE3111">
      <w:pPr>
        <w:pStyle w:val="ConsPlusCell"/>
        <w:jc w:val="both"/>
      </w:pPr>
      <w:r>
        <w:t>│средства (автопоезда) │           │тягача (т)  │(полуприцепа) (т)        │</w:t>
      </w:r>
    </w:p>
    <w:p w:rsidR="00FE3111" w:rsidRDefault="00FE3111">
      <w:pPr>
        <w:pStyle w:val="ConsPlusCell"/>
        <w:jc w:val="both"/>
      </w:pPr>
      <w:r>
        <w:lastRenderedPageBreak/>
        <w:t>│без груза/с грузом    │           ├────────────┼─────────────────────────┤</w:t>
      </w:r>
    </w:p>
    <w:p w:rsidR="00FE3111" w:rsidRDefault="00FE3111">
      <w:pPr>
        <w:pStyle w:val="ConsPlusCell"/>
        <w:jc w:val="both"/>
      </w:pPr>
      <w:r>
        <w:t>│(т)                   │           │            │                         │</w:t>
      </w:r>
    </w:p>
    <w:p w:rsidR="00FE3111" w:rsidRDefault="00FE3111">
      <w:pPr>
        <w:pStyle w:val="ConsPlusCell"/>
        <w:jc w:val="both"/>
      </w:pPr>
      <w:r>
        <w:t>├──────────────────────┼───────────┴────────────┴─────────────────────────┤</w:t>
      </w:r>
    </w:p>
    <w:p w:rsidR="00FE3111" w:rsidRDefault="00FE3111">
      <w:pPr>
        <w:pStyle w:val="ConsPlusCell"/>
        <w:jc w:val="both"/>
      </w:pPr>
      <w:r>
        <w:t>│Расстояние между      │                                                  │</w:t>
      </w:r>
    </w:p>
    <w:p w:rsidR="00FE3111" w:rsidRDefault="00FE3111">
      <w:pPr>
        <w:pStyle w:val="ConsPlusCell"/>
        <w:jc w:val="both"/>
      </w:pPr>
      <w:r>
        <w:t>│осями                 │                                                  │</w:t>
      </w:r>
    </w:p>
    <w:p w:rsidR="00FE3111" w:rsidRDefault="00FE3111">
      <w:pPr>
        <w:pStyle w:val="ConsPlusCell"/>
        <w:jc w:val="both"/>
      </w:pPr>
      <w:r>
        <w:t>├──────────────────────┼──────────────────────────────────────────────────┤</w:t>
      </w:r>
    </w:p>
    <w:p w:rsidR="00FE3111" w:rsidRDefault="00FE3111">
      <w:pPr>
        <w:pStyle w:val="ConsPlusCell"/>
        <w:jc w:val="both"/>
      </w:pPr>
      <w:r>
        <w:t>│Нагрузка на оси (т)   │                                                  │</w:t>
      </w:r>
    </w:p>
    <w:p w:rsidR="00FE3111" w:rsidRDefault="00FE3111">
      <w:pPr>
        <w:pStyle w:val="ConsPlusCell"/>
        <w:jc w:val="both"/>
      </w:pPr>
      <w:r>
        <w:t>├──────────────────────┴──────────────────────────────────────────────────┤</w:t>
      </w:r>
    </w:p>
    <w:p w:rsidR="00FE3111" w:rsidRDefault="00FE3111">
      <w:pPr>
        <w:pStyle w:val="ConsPlusCell"/>
        <w:jc w:val="both"/>
      </w:pPr>
      <w:r>
        <w:t>│Габариты транспортного средства (автопоезда):                            │</w:t>
      </w:r>
    </w:p>
    <w:p w:rsidR="00FE3111" w:rsidRDefault="00FE3111">
      <w:pPr>
        <w:pStyle w:val="ConsPlusCell"/>
        <w:jc w:val="both"/>
      </w:pPr>
      <w:r>
        <w:t>├──────────────────────┬───────────┬────────────┬─────────────────────────┤</w:t>
      </w:r>
    </w:p>
    <w:p w:rsidR="00FE3111" w:rsidRDefault="00FE3111">
      <w:pPr>
        <w:pStyle w:val="ConsPlusCell"/>
        <w:jc w:val="both"/>
      </w:pPr>
      <w:r>
        <w:t>│Длина (м)             │Ширина (м) │Высота (м)  │Минимальный радиус       │</w:t>
      </w:r>
    </w:p>
    <w:p w:rsidR="00FE3111" w:rsidRDefault="00FE3111">
      <w:pPr>
        <w:pStyle w:val="ConsPlusCell"/>
        <w:jc w:val="both"/>
      </w:pPr>
      <w:r>
        <w:t>│                      │           │            │поворота с грузом (м)    │</w:t>
      </w:r>
    </w:p>
    <w:p w:rsidR="00FE3111" w:rsidRDefault="00FE3111">
      <w:pPr>
        <w:pStyle w:val="ConsPlusCell"/>
        <w:jc w:val="both"/>
      </w:pPr>
      <w:r>
        <w:t>├──────────────────────┼───────────┼────────────┼─────────────────────────┤</w:t>
      </w:r>
    </w:p>
    <w:p w:rsidR="00FE3111" w:rsidRDefault="00FE3111">
      <w:pPr>
        <w:pStyle w:val="ConsPlusCell"/>
        <w:jc w:val="both"/>
      </w:pPr>
      <w:r>
        <w:t>│                      │           │            │                         │</w:t>
      </w:r>
    </w:p>
    <w:p w:rsidR="00FE3111" w:rsidRDefault="00FE3111">
      <w:pPr>
        <w:pStyle w:val="ConsPlusCell"/>
        <w:jc w:val="both"/>
      </w:pPr>
      <w:r>
        <w:t>├──────────────────────┴───────────┴────────────┼─────────────────────────┤</w:t>
      </w:r>
    </w:p>
    <w:p w:rsidR="00FE3111" w:rsidRDefault="00FE3111">
      <w:pPr>
        <w:pStyle w:val="ConsPlusCell"/>
        <w:jc w:val="both"/>
      </w:pPr>
      <w:r>
        <w:t>│Необходимость автомобиля сопровождения         │                         │</w:t>
      </w:r>
    </w:p>
    <w:p w:rsidR="00FE3111" w:rsidRDefault="00FE3111">
      <w:pPr>
        <w:pStyle w:val="ConsPlusCell"/>
        <w:jc w:val="both"/>
      </w:pPr>
      <w:r>
        <w:t>│(прикрытия)                                    │                         │</w:t>
      </w:r>
    </w:p>
    <w:p w:rsidR="00FE3111" w:rsidRDefault="00FE3111">
      <w:pPr>
        <w:pStyle w:val="ConsPlusCell"/>
        <w:jc w:val="both"/>
      </w:pPr>
      <w:r>
        <w:t>├───────────────────────────────────────────────┼─────────────────────────┤</w:t>
      </w:r>
    </w:p>
    <w:p w:rsidR="00FE3111" w:rsidRDefault="00FE3111">
      <w:pPr>
        <w:pStyle w:val="ConsPlusCell"/>
        <w:jc w:val="both"/>
      </w:pPr>
      <w:r>
        <w:t>│Предполагаемая максимальная скорость движения  │                         │</w:t>
      </w:r>
    </w:p>
    <w:p w:rsidR="00FE3111" w:rsidRDefault="00FE3111">
      <w:pPr>
        <w:pStyle w:val="ConsPlusCell"/>
        <w:jc w:val="both"/>
      </w:pPr>
      <w:r>
        <w:t>│транспортного средства (автопоезда) (км/час)   │                         │</w:t>
      </w:r>
    </w:p>
    <w:p w:rsidR="00FE3111" w:rsidRDefault="00FE3111">
      <w:pPr>
        <w:pStyle w:val="ConsPlusCell"/>
        <w:jc w:val="both"/>
      </w:pPr>
      <w:r>
        <w:t>├───────────────────────────────────────────────┼─────────────────────────┤</w:t>
      </w:r>
    </w:p>
    <w:p w:rsidR="00FE3111" w:rsidRDefault="00FE3111">
      <w:pPr>
        <w:pStyle w:val="ConsPlusCell"/>
        <w:jc w:val="both"/>
      </w:pPr>
      <w:r>
        <w:t>│Банковские реквизиты                           │                         │</w:t>
      </w:r>
    </w:p>
    <w:p w:rsidR="00FE3111" w:rsidRDefault="00FE3111">
      <w:pPr>
        <w:pStyle w:val="ConsPlusCell"/>
        <w:jc w:val="both"/>
      </w:pPr>
      <w:r>
        <w:t>├───────────────────────────────────────────────┴─────────────────────────┤</w:t>
      </w:r>
    </w:p>
    <w:p w:rsidR="00FE3111" w:rsidRDefault="00FE3111">
      <w:pPr>
        <w:pStyle w:val="ConsPlusCell"/>
        <w:jc w:val="both"/>
      </w:pPr>
      <w:r>
        <w:t>│                                                                         │</w:t>
      </w:r>
    </w:p>
    <w:p w:rsidR="00FE3111" w:rsidRDefault="00FE3111">
      <w:pPr>
        <w:pStyle w:val="ConsPlusCell"/>
        <w:jc w:val="both"/>
      </w:pPr>
      <w:r>
        <w:t>├─────────────────────────────────────────────────────────────────────────┤</w:t>
      </w:r>
    </w:p>
    <w:p w:rsidR="00FE3111" w:rsidRDefault="00FE3111">
      <w:pPr>
        <w:pStyle w:val="ConsPlusCell"/>
        <w:jc w:val="both"/>
      </w:pPr>
      <w:r>
        <w:t>│Оплату гарантируем                                                       │</w:t>
      </w:r>
    </w:p>
    <w:p w:rsidR="00FE3111" w:rsidRDefault="00FE3111">
      <w:pPr>
        <w:pStyle w:val="ConsPlusCell"/>
        <w:jc w:val="both"/>
      </w:pPr>
      <w:r>
        <w:t>├──────────────────────┬────────────────────────┬─────────────────────────┤</w:t>
      </w:r>
    </w:p>
    <w:p w:rsidR="00FE3111" w:rsidRDefault="00FE3111">
      <w:pPr>
        <w:pStyle w:val="ConsPlusCell"/>
        <w:jc w:val="both"/>
      </w:pPr>
      <w:r>
        <w:t>│                      │                        │                         │</w:t>
      </w:r>
    </w:p>
    <w:p w:rsidR="00FE3111" w:rsidRDefault="00FE3111">
      <w:pPr>
        <w:pStyle w:val="ConsPlusCell"/>
        <w:jc w:val="both"/>
      </w:pPr>
      <w:r>
        <w:t>├──────────────────────┼────────────────────────┼─────────────────────────┤</w:t>
      </w:r>
    </w:p>
    <w:p w:rsidR="00FE3111" w:rsidRDefault="00FE3111">
      <w:pPr>
        <w:pStyle w:val="ConsPlusCell"/>
        <w:jc w:val="both"/>
      </w:pPr>
      <w:r>
        <w:t>│(должность)           │(подпись)               │(фамилия)                │</w:t>
      </w:r>
    </w:p>
    <w:p w:rsidR="00FE3111" w:rsidRDefault="00FE3111">
      <w:pPr>
        <w:pStyle w:val="ConsPlusCell"/>
        <w:jc w:val="both"/>
      </w:pPr>
      <w:r>
        <w:t>└──────────────────────┴────────────────────────┴─────────────────────────┘</w:t>
      </w:r>
    </w:p>
    <w:p w:rsidR="00FE3111" w:rsidRDefault="00FE3111">
      <w:pPr>
        <w:pStyle w:val="ConsPlusNormal"/>
        <w:ind w:firstLine="540"/>
        <w:jc w:val="both"/>
      </w:pPr>
    </w:p>
    <w:p w:rsidR="00FE3111" w:rsidRDefault="00FE3111">
      <w:pPr>
        <w:pStyle w:val="ConsPlusNormal"/>
        <w:ind w:firstLine="540"/>
        <w:jc w:val="both"/>
      </w:pPr>
      <w:r>
        <w:t>--------------------------------</w:t>
      </w:r>
    </w:p>
    <w:p w:rsidR="00FE3111" w:rsidRPr="009E117D" w:rsidRDefault="00FE3111">
      <w:pPr>
        <w:pStyle w:val="ConsPlusNormal"/>
        <w:ind w:firstLine="540"/>
        <w:jc w:val="both"/>
        <w:rPr>
          <w:rFonts w:ascii="Times New Roman" w:hAnsi="Times New Roman" w:cs="Times New Roman"/>
        </w:rPr>
      </w:pPr>
      <w:bookmarkStart w:id="3" w:name="P388"/>
      <w:bookmarkEnd w:id="3"/>
      <w:r w:rsidRPr="009E117D">
        <w:rPr>
          <w:rFonts w:ascii="Times New Roman" w:hAnsi="Times New Roman" w:cs="Times New Roman"/>
        </w:rPr>
        <w:t>&lt;*&gt; - для российских владельцев транспортных средств.</w:t>
      </w:r>
    </w:p>
    <w:p w:rsidR="00FE3111" w:rsidRPr="009E117D" w:rsidRDefault="00FE3111">
      <w:pPr>
        <w:pStyle w:val="ConsPlusNormal"/>
        <w:ind w:firstLine="540"/>
        <w:jc w:val="both"/>
        <w:rPr>
          <w:rFonts w:ascii="Times New Roman" w:hAnsi="Times New Roman" w:cs="Times New Roman"/>
        </w:rPr>
      </w:pPr>
      <w:bookmarkStart w:id="4" w:name="P389"/>
      <w:bookmarkEnd w:id="4"/>
      <w:r w:rsidRPr="009E117D">
        <w:rPr>
          <w:rFonts w:ascii="Times New Roman" w:hAnsi="Times New Roman" w:cs="Times New Roman"/>
        </w:rPr>
        <w:t>&lt;*&gt; - в графе указывается полное наименование груза, основные характеристики, марка, модель, описание индивидуальной и транспортной тары (способ крепления).</w:t>
      </w:r>
    </w:p>
    <w:p w:rsidR="00FE3111" w:rsidRDefault="00FE3111">
      <w:pPr>
        <w:pStyle w:val="ConsPlusNormal"/>
        <w:ind w:firstLine="540"/>
        <w:jc w:val="both"/>
      </w:pPr>
    </w:p>
    <w:p w:rsidR="00FE3111" w:rsidRDefault="00FE3111">
      <w:pPr>
        <w:pStyle w:val="ConsPlusNormal"/>
        <w:ind w:firstLine="540"/>
        <w:jc w:val="both"/>
      </w:pPr>
    </w:p>
    <w:p w:rsidR="00FE3111" w:rsidRDefault="00FE3111">
      <w:pPr>
        <w:pStyle w:val="ConsPlusNormal"/>
        <w:ind w:firstLine="540"/>
        <w:jc w:val="both"/>
      </w:pPr>
    </w:p>
    <w:p w:rsidR="00FE3111" w:rsidRDefault="00FE3111">
      <w:pPr>
        <w:pStyle w:val="ConsPlusNormal"/>
        <w:ind w:firstLine="540"/>
        <w:jc w:val="both"/>
      </w:pPr>
    </w:p>
    <w:p w:rsidR="00FE3111" w:rsidRDefault="00FE3111">
      <w:pPr>
        <w:pStyle w:val="ConsPlusNormal"/>
        <w:ind w:firstLine="540"/>
        <w:jc w:val="both"/>
      </w:pPr>
    </w:p>
    <w:p w:rsidR="009D7F0E" w:rsidRDefault="009D7F0E">
      <w:pPr>
        <w:pStyle w:val="ConsPlusNormal"/>
        <w:ind w:firstLine="540"/>
        <w:jc w:val="both"/>
      </w:pPr>
    </w:p>
    <w:p w:rsidR="009D7F0E" w:rsidRDefault="009D7F0E">
      <w:pPr>
        <w:pStyle w:val="ConsPlusNormal"/>
        <w:ind w:firstLine="540"/>
        <w:jc w:val="both"/>
      </w:pPr>
    </w:p>
    <w:p w:rsidR="009D7F0E" w:rsidRDefault="009D7F0E">
      <w:pPr>
        <w:pStyle w:val="ConsPlusNormal"/>
        <w:ind w:firstLine="540"/>
        <w:jc w:val="both"/>
      </w:pPr>
    </w:p>
    <w:p w:rsidR="009D7F0E" w:rsidRDefault="009D7F0E">
      <w:pPr>
        <w:pStyle w:val="ConsPlusNormal"/>
        <w:ind w:firstLine="540"/>
        <w:jc w:val="both"/>
      </w:pPr>
    </w:p>
    <w:p w:rsidR="009D7F0E" w:rsidRDefault="009D7F0E">
      <w:pPr>
        <w:pStyle w:val="ConsPlusNormal"/>
        <w:ind w:firstLine="540"/>
        <w:jc w:val="both"/>
      </w:pPr>
    </w:p>
    <w:p w:rsidR="009D7F0E" w:rsidRDefault="009D7F0E">
      <w:pPr>
        <w:pStyle w:val="ConsPlusNormal"/>
        <w:ind w:firstLine="540"/>
        <w:jc w:val="both"/>
      </w:pPr>
    </w:p>
    <w:p w:rsidR="009D7F0E" w:rsidRDefault="009D7F0E">
      <w:pPr>
        <w:pStyle w:val="ConsPlusNormal"/>
        <w:ind w:firstLine="540"/>
        <w:jc w:val="both"/>
      </w:pPr>
    </w:p>
    <w:p w:rsidR="009D7F0E" w:rsidRDefault="009D7F0E">
      <w:pPr>
        <w:pStyle w:val="ConsPlusNormal"/>
        <w:ind w:firstLine="540"/>
        <w:jc w:val="both"/>
      </w:pPr>
    </w:p>
    <w:p w:rsidR="009D7F0E" w:rsidRDefault="009D7F0E">
      <w:pPr>
        <w:pStyle w:val="ConsPlusNormal"/>
        <w:ind w:firstLine="540"/>
        <w:jc w:val="both"/>
      </w:pPr>
    </w:p>
    <w:p w:rsidR="009D7F0E" w:rsidRDefault="009D7F0E">
      <w:pPr>
        <w:pStyle w:val="ConsPlusNormal"/>
        <w:ind w:firstLine="540"/>
        <w:jc w:val="both"/>
      </w:pPr>
    </w:p>
    <w:p w:rsidR="009D7F0E" w:rsidRDefault="009D7F0E">
      <w:pPr>
        <w:pStyle w:val="ConsPlusNormal"/>
        <w:ind w:firstLine="540"/>
        <w:jc w:val="both"/>
      </w:pPr>
    </w:p>
    <w:p w:rsidR="009D7F0E" w:rsidRDefault="009D7F0E">
      <w:pPr>
        <w:pStyle w:val="ConsPlusNormal"/>
        <w:ind w:firstLine="540"/>
        <w:jc w:val="both"/>
      </w:pPr>
    </w:p>
    <w:p w:rsidR="009D7F0E" w:rsidRDefault="009D7F0E">
      <w:pPr>
        <w:pStyle w:val="ConsPlusNormal"/>
        <w:ind w:firstLine="540"/>
        <w:jc w:val="both"/>
      </w:pPr>
    </w:p>
    <w:p w:rsidR="009D7F0E" w:rsidRDefault="009D7F0E">
      <w:pPr>
        <w:pStyle w:val="ConsPlusNormal"/>
        <w:ind w:firstLine="540"/>
        <w:jc w:val="both"/>
      </w:pPr>
    </w:p>
    <w:p w:rsidR="009D7F0E" w:rsidRDefault="009D7F0E">
      <w:pPr>
        <w:pStyle w:val="ConsPlusNormal"/>
        <w:ind w:firstLine="540"/>
        <w:jc w:val="both"/>
      </w:pPr>
    </w:p>
    <w:p w:rsidR="009D7F0E" w:rsidRDefault="009D7F0E">
      <w:pPr>
        <w:pStyle w:val="ConsPlusNormal"/>
        <w:ind w:firstLine="540"/>
        <w:jc w:val="both"/>
      </w:pPr>
    </w:p>
    <w:p w:rsidR="009D7F0E" w:rsidRDefault="009D7F0E">
      <w:pPr>
        <w:pStyle w:val="ConsPlusNormal"/>
        <w:ind w:firstLine="540"/>
        <w:jc w:val="both"/>
      </w:pPr>
    </w:p>
    <w:p w:rsidR="0002467A" w:rsidRDefault="0002467A">
      <w:pPr>
        <w:pStyle w:val="ConsPlusNormal"/>
        <w:ind w:firstLine="540"/>
        <w:jc w:val="both"/>
      </w:pPr>
    </w:p>
    <w:p w:rsidR="00A764AE" w:rsidRDefault="00A764AE" w:rsidP="00A764AE">
      <w:pPr>
        <w:pStyle w:val="ConsPlusNormal"/>
        <w:jc w:val="right"/>
      </w:pPr>
    </w:p>
    <w:p w:rsidR="00144E57" w:rsidRDefault="00144E57" w:rsidP="00A764AE">
      <w:pPr>
        <w:pStyle w:val="ConsPlusNormal"/>
        <w:jc w:val="right"/>
      </w:pPr>
    </w:p>
    <w:p w:rsidR="00144E57" w:rsidRDefault="00144E57" w:rsidP="00A764AE">
      <w:pPr>
        <w:pStyle w:val="ConsPlusNormal"/>
        <w:jc w:val="right"/>
      </w:pPr>
    </w:p>
    <w:p w:rsidR="00A764AE" w:rsidRPr="00D679B3" w:rsidRDefault="00A764AE" w:rsidP="00A764AE">
      <w:pPr>
        <w:pStyle w:val="ConsPlusNormal"/>
        <w:jc w:val="right"/>
        <w:rPr>
          <w:rFonts w:ascii="Times New Roman" w:hAnsi="Times New Roman" w:cs="Times New Roman"/>
          <w:b/>
        </w:rPr>
      </w:pPr>
      <w:r w:rsidRPr="00D679B3">
        <w:rPr>
          <w:rFonts w:ascii="Times New Roman" w:hAnsi="Times New Roman" w:cs="Times New Roman"/>
          <w:b/>
        </w:rPr>
        <w:lastRenderedPageBreak/>
        <w:t>Приложение № 2</w:t>
      </w:r>
    </w:p>
    <w:p w:rsidR="00A764AE" w:rsidRPr="00A764AE" w:rsidRDefault="00A764AE" w:rsidP="00A764AE">
      <w:pPr>
        <w:pStyle w:val="ConsPlusNormal"/>
        <w:jc w:val="right"/>
        <w:rPr>
          <w:rFonts w:ascii="Times New Roman" w:hAnsi="Times New Roman" w:cs="Times New Roman"/>
          <w:sz w:val="20"/>
        </w:rPr>
      </w:pPr>
      <w:r w:rsidRPr="00A764AE">
        <w:rPr>
          <w:rFonts w:ascii="Times New Roman" w:hAnsi="Times New Roman" w:cs="Times New Roman"/>
          <w:sz w:val="20"/>
        </w:rPr>
        <w:t>к Административному регламенту предоставления</w:t>
      </w:r>
    </w:p>
    <w:p w:rsidR="00A764AE" w:rsidRPr="00A764AE" w:rsidRDefault="00A764AE" w:rsidP="00A764AE">
      <w:pPr>
        <w:pStyle w:val="ConsPlusNormal"/>
        <w:jc w:val="right"/>
        <w:rPr>
          <w:rFonts w:ascii="Times New Roman" w:hAnsi="Times New Roman" w:cs="Times New Roman"/>
          <w:sz w:val="20"/>
        </w:rPr>
      </w:pPr>
      <w:r w:rsidRPr="00A764AE">
        <w:rPr>
          <w:rFonts w:ascii="Times New Roman" w:hAnsi="Times New Roman" w:cs="Times New Roman"/>
          <w:sz w:val="20"/>
        </w:rPr>
        <w:t>муниципальной услуги «Выдача специального</w:t>
      </w:r>
    </w:p>
    <w:p w:rsidR="00A764AE" w:rsidRPr="00A764AE" w:rsidRDefault="00A764AE" w:rsidP="00A764AE">
      <w:pPr>
        <w:pStyle w:val="ConsPlusNormal"/>
        <w:jc w:val="right"/>
        <w:rPr>
          <w:rFonts w:ascii="Times New Roman" w:hAnsi="Times New Roman" w:cs="Times New Roman"/>
          <w:sz w:val="20"/>
        </w:rPr>
      </w:pPr>
      <w:r w:rsidRPr="00A764AE">
        <w:rPr>
          <w:rFonts w:ascii="Times New Roman" w:hAnsi="Times New Roman" w:cs="Times New Roman"/>
          <w:sz w:val="20"/>
        </w:rPr>
        <w:t>разрешения на движение по автомобильным дорогам</w:t>
      </w:r>
    </w:p>
    <w:p w:rsidR="00A764AE" w:rsidRPr="00A764AE" w:rsidRDefault="00A764AE" w:rsidP="00A764AE">
      <w:pPr>
        <w:pStyle w:val="ConsPlusNormal"/>
        <w:jc w:val="right"/>
        <w:rPr>
          <w:rFonts w:ascii="Times New Roman" w:hAnsi="Times New Roman" w:cs="Times New Roman"/>
          <w:sz w:val="20"/>
        </w:rPr>
      </w:pPr>
      <w:r w:rsidRPr="00A764AE">
        <w:rPr>
          <w:rFonts w:ascii="Times New Roman" w:hAnsi="Times New Roman" w:cs="Times New Roman"/>
          <w:sz w:val="20"/>
        </w:rPr>
        <w:t>транспортного средства, осуществляющего перевозки</w:t>
      </w:r>
    </w:p>
    <w:p w:rsidR="00A764AE" w:rsidRPr="00A764AE" w:rsidRDefault="00A764AE" w:rsidP="00A764AE">
      <w:pPr>
        <w:pStyle w:val="ConsPlusNormal"/>
        <w:jc w:val="right"/>
        <w:rPr>
          <w:rFonts w:ascii="Times New Roman" w:hAnsi="Times New Roman" w:cs="Times New Roman"/>
          <w:sz w:val="20"/>
        </w:rPr>
      </w:pPr>
      <w:r w:rsidRPr="00A764AE">
        <w:rPr>
          <w:rFonts w:ascii="Times New Roman" w:hAnsi="Times New Roman" w:cs="Times New Roman"/>
          <w:sz w:val="20"/>
        </w:rPr>
        <w:t>тяжеловесных и (или) крупногабаритных грузов»</w:t>
      </w:r>
    </w:p>
    <w:p w:rsidR="00A764AE" w:rsidRDefault="00A764AE" w:rsidP="00A764AE">
      <w:pPr>
        <w:pStyle w:val="ConsPlusTitle"/>
        <w:jc w:val="center"/>
      </w:pPr>
    </w:p>
    <w:p w:rsidR="00A764AE" w:rsidRDefault="00A764AE" w:rsidP="00A764AE">
      <w:pPr>
        <w:pStyle w:val="ConsPlusTitle"/>
        <w:jc w:val="center"/>
        <w:rPr>
          <w:rFonts w:ascii="Times New Roman" w:hAnsi="Times New Roman" w:cs="Times New Roman"/>
        </w:rPr>
      </w:pPr>
      <w:r w:rsidRPr="00C40779">
        <w:rPr>
          <w:rFonts w:ascii="Times New Roman" w:hAnsi="Times New Roman" w:cs="Times New Roman"/>
        </w:rPr>
        <w:t>БЛОК-СХЕМА</w:t>
      </w:r>
      <w:r>
        <w:rPr>
          <w:rFonts w:ascii="Times New Roman" w:hAnsi="Times New Roman" w:cs="Times New Roman"/>
        </w:rPr>
        <w:t xml:space="preserve"> </w:t>
      </w:r>
    </w:p>
    <w:p w:rsidR="00A764AE" w:rsidRPr="00A764AE" w:rsidRDefault="00A764AE" w:rsidP="00A764AE">
      <w:pPr>
        <w:pStyle w:val="ConsPlusTitle"/>
        <w:jc w:val="center"/>
        <w:rPr>
          <w:rFonts w:ascii="Times New Roman" w:hAnsi="Times New Roman" w:cs="Times New Roman"/>
          <w:szCs w:val="22"/>
        </w:rPr>
      </w:pPr>
      <w:r w:rsidRPr="00A764AE">
        <w:rPr>
          <w:rFonts w:ascii="Times New Roman" w:hAnsi="Times New Roman" w:cs="Times New Roman"/>
          <w:szCs w:val="22"/>
        </w:rPr>
        <w:t xml:space="preserve">предоставления муниципальной услуги «Выдача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по автомобильным дорогам общего пользования местного значения </w:t>
      </w:r>
      <w:r>
        <w:rPr>
          <w:rFonts w:ascii="Times New Roman" w:hAnsi="Times New Roman" w:cs="Times New Roman"/>
          <w:szCs w:val="22"/>
        </w:rPr>
        <w:t>Партизанского муниципального района»</w:t>
      </w:r>
    </w:p>
    <w:p w:rsidR="00A764AE" w:rsidRDefault="00DA7F3B" w:rsidP="00A764AE">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17pt;margin-top:49.75pt;width:504.05pt;height:540.7pt;z-index:251640320" o:preferrelative="f">
            <v:fill o:detectmouseclick="t"/>
            <v:path o:extrusionok="t" o:connecttype="none"/>
            <o:lock v:ext="edit" text="t"/>
          </v:shape>
        </w:pict>
      </w:r>
      <w:r>
        <w:rPr>
          <w:noProof/>
        </w:rPr>
        <w:pict>
          <v:shapetype id="_x0000_t202" coordsize="21600,21600" o:spt="202" path="m,l,21600r21600,l21600,xe">
            <v:stroke joinstyle="miter"/>
            <v:path gradientshapeok="t" o:connecttype="rect"/>
          </v:shapetype>
          <v:shape id="_x0000_s1029" type="#_x0000_t202" style="position:absolute;left:0;text-align:left;margin-left:138pt;margin-top:178.85pt;width:270pt;height:44.85pt;z-index:251641344">
            <v:textbox style="mso-next-textbox:#_x0000_s1029">
              <w:txbxContent>
                <w:p w:rsidR="00805E14" w:rsidRPr="005C1FB0" w:rsidRDefault="00805E14" w:rsidP="00A764AE">
                  <w:pPr>
                    <w:jc w:val="center"/>
                  </w:pPr>
                  <w:r w:rsidRPr="005C1FB0">
                    <w:t>Рассмотрение заявления, установление отсутствия оснований для отказа в предоставлении услуги, получение согласований</w:t>
                  </w:r>
                </w:p>
              </w:txbxContent>
            </v:textbox>
          </v:shape>
        </w:pict>
      </w:r>
      <w:r>
        <w:rPr>
          <w:noProof/>
        </w:rPr>
        <w:pict>
          <v:rect id="_x0000_s1049" style="position:absolute;left:0;text-align:left;margin-left:138pt;margin-top:106.85pt;width:270pt;height:63pt;z-index:251642368">
            <v:textbox style="mso-next-textbox:#_x0000_s1049">
              <w:txbxContent>
                <w:p w:rsidR="00805E14" w:rsidRPr="005C1FB0" w:rsidRDefault="00805E14" w:rsidP="00A764AE">
                  <w:pPr>
                    <w:jc w:val="center"/>
                  </w:pPr>
                  <w:r>
                    <w:t>Основания для отказа в приеме документов, необходимых для предоставления муниципальной услуги в соответствии с п.2.7. настоящего Административного регламента</w:t>
                  </w:r>
                </w:p>
              </w:txbxContent>
            </v:textbox>
          </v:rect>
        </w:pict>
      </w:r>
      <w:r>
        <w:rPr>
          <w:noProof/>
        </w:rPr>
        <w:pict>
          <v:shape id="_x0000_s1034" type="#_x0000_t202" style="position:absolute;left:0;text-align:left;margin-left:84pt;margin-top:449.3pt;width:153pt;height:66.25pt;z-index:251643392">
            <v:textbox style="mso-next-textbox:#_x0000_s1034">
              <w:txbxContent>
                <w:p w:rsidR="00805E14" w:rsidRPr="004E13A3" w:rsidRDefault="00805E14" w:rsidP="00A764AE">
                  <w:pPr>
                    <w:jc w:val="center"/>
                  </w:pPr>
                  <w:r w:rsidRPr="004E13A3">
                    <w:t>Устранение недостатков, получения согласований, дополнительной информации.</w:t>
                  </w:r>
                </w:p>
              </w:txbxContent>
            </v:textbox>
          </v:shape>
        </w:pict>
      </w:r>
      <w:r>
        <w:rPr>
          <w:noProof/>
        </w:rPr>
        <w:pict>
          <v:line id="_x0000_s1047" style="position:absolute;left:0;text-align:left;z-index:251644416" from="269.9pt,44.3pt" to="269.95pt,60.2pt">
            <v:stroke endarrow="block"/>
          </v:line>
        </w:pict>
      </w:r>
      <w:r>
        <w:rPr>
          <w:noProof/>
        </w:rPr>
        <w:pict>
          <v:shape id="_x0000_s1028" type="#_x0000_t202" style="position:absolute;left:0;text-align:left;margin-left:138pt;margin-top:58.05pt;width:270pt;height:33.35pt;z-index:251645440">
            <v:textbox style="mso-next-textbox:#_x0000_s1028">
              <w:txbxContent>
                <w:p w:rsidR="00805E14" w:rsidRPr="005C1FB0" w:rsidRDefault="00805E14" w:rsidP="00A764AE">
                  <w:pPr>
                    <w:jc w:val="center"/>
                  </w:pPr>
                  <w:r w:rsidRPr="005C1FB0">
                    <w:t>Прием и регистрация заявления, проверка полноты и правильности представленной информации</w:t>
                  </w:r>
                </w:p>
              </w:txbxContent>
            </v:textbox>
          </v:shape>
        </w:pict>
      </w:r>
      <w:r>
        <w:rPr>
          <w:noProof/>
        </w:rPr>
        <w:pict>
          <v:line id="_x0000_s1060" style="position:absolute;left:0;text-align:left;flip:y;z-index:251646464" from="234pt,396pt" to="276pt,450pt">
            <v:stroke endarrow="block"/>
          </v:line>
        </w:pict>
      </w:r>
      <w:r>
        <w:rPr>
          <w:noProof/>
        </w:rPr>
        <w:pict>
          <v:shape id="_x0000_s1037" type="#_x0000_t202" style="position:absolute;left:0;text-align:left;margin-left:342pt;margin-top:298.45pt;width:162.05pt;height:114.85pt;z-index:251647488">
            <v:textbox style="mso-next-textbox:#_x0000_s1037">
              <w:txbxContent>
                <w:p w:rsidR="00805E14" w:rsidRPr="009A207E" w:rsidRDefault="00805E14" w:rsidP="00A764AE">
                  <w:pPr>
                    <w:jc w:val="center"/>
                  </w:pPr>
                  <w:r w:rsidRPr="005C1FB0">
                    <w:t xml:space="preserve">Выдача Разрешения </w:t>
                  </w:r>
                  <w:r w:rsidRPr="005C1FB0">
                    <w:rPr>
                      <w:bCs/>
                    </w:rPr>
                    <w:t>на перевозку</w:t>
                  </w:r>
                  <w:r>
                    <w:rPr>
                      <w:bCs/>
                    </w:rPr>
                    <w:t xml:space="preserve"> </w:t>
                  </w:r>
                  <w:r w:rsidRPr="005C1FB0">
                    <w:rPr>
                      <w:bCs/>
                    </w:rPr>
                    <w:t xml:space="preserve"> крупногабаритного и</w:t>
                  </w:r>
                  <w:r>
                    <w:rPr>
                      <w:bCs/>
                    </w:rPr>
                    <w:t xml:space="preserve"> </w:t>
                  </w:r>
                  <w:r w:rsidRPr="005C1FB0">
                    <w:rPr>
                      <w:bCs/>
                    </w:rPr>
                    <w:t xml:space="preserve">(или) тяжеловесного груза по дорогам общего пользования </w:t>
                  </w:r>
                  <w:r>
                    <w:rPr>
                      <w:bCs/>
                    </w:rPr>
                    <w:t xml:space="preserve">Партизанского муниципального района </w:t>
                  </w:r>
                </w:p>
                <w:p w:rsidR="00805E14" w:rsidRPr="005C1FB0" w:rsidRDefault="00805E14" w:rsidP="00A764AE"/>
              </w:txbxContent>
            </v:textbox>
          </v:shape>
        </w:pict>
      </w:r>
      <w:r>
        <w:rPr>
          <w:noProof/>
        </w:rPr>
        <w:pict>
          <v:line id="_x0000_s1043" style="position:absolute;left:0;text-align:left;z-index:251648512" from="156pt,404.3pt" to="156pt,449.25pt">
            <v:stroke endarrow="block"/>
          </v:line>
        </w:pict>
      </w:r>
      <w:r>
        <w:rPr>
          <w:noProof/>
        </w:rPr>
        <w:pict>
          <v:shape id="_x0000_s1033" type="#_x0000_t202" style="position:absolute;left:0;text-align:left;margin-left:18pt;margin-top:298.45pt;width:3in;height:105.85pt;z-index:251649536">
            <v:textbox style="mso-next-textbox:#_x0000_s1033">
              <w:txbxContent>
                <w:p w:rsidR="00805E14" w:rsidRPr="005C1FB0" w:rsidRDefault="00805E14" w:rsidP="00A764AE">
                  <w:pPr>
                    <w:jc w:val="center"/>
                  </w:pPr>
                  <w:r w:rsidRPr="005C1FB0">
                    <w:t xml:space="preserve">Приостановление оказания </w:t>
                  </w:r>
                  <w:r>
                    <w:t>муниципальной</w:t>
                  </w:r>
                  <w:r w:rsidRPr="005C1FB0">
                    <w:t xml:space="preserve"> услуги на срок устранения недостатков, получения согласований, дополнительной информации, оплаты гос. пошлины и компенсации вреда дорожному покрытию и дорожным сооружениям</w:t>
                  </w:r>
                </w:p>
              </w:txbxContent>
            </v:textbox>
          </v:shape>
        </w:pict>
      </w:r>
      <w:r>
        <w:rPr>
          <w:noProof/>
        </w:rPr>
        <w:pict>
          <v:line id="_x0000_s1044" style="position:absolute;left:0;text-align:left;flip:x;z-index:251650560" from="54pt,467.3pt" to="81pt,467.3pt">
            <v:stroke endarrow="block"/>
          </v:line>
        </w:pict>
      </w:r>
      <w:r>
        <w:rPr>
          <w:noProof/>
        </w:rPr>
        <w:pict>
          <v:shape id="_x0000_s1035" type="#_x0000_t202" style="position:absolute;left:0;text-align:left;margin-left:18pt;margin-top:458.3pt;width:36pt;height:27pt;z-index:251651584">
            <v:textbox style="mso-next-textbox:#_x0000_s1035">
              <w:txbxContent>
                <w:p w:rsidR="00805E14" w:rsidRPr="00685747" w:rsidRDefault="00805E14" w:rsidP="00A764AE">
                  <w:pPr>
                    <w:jc w:val="center"/>
                  </w:pPr>
                  <w:r w:rsidRPr="00685747">
                    <w:t>Нет</w:t>
                  </w:r>
                </w:p>
              </w:txbxContent>
            </v:textbox>
          </v:shape>
        </w:pict>
      </w:r>
      <w:r>
        <w:rPr>
          <w:noProof/>
        </w:rPr>
        <w:pict>
          <v:line id="_x0000_s1045" style="position:absolute;left:0;text-align:left;z-index:251652608" from="36pt,485.3pt" to="36pt,539.3pt">
            <v:stroke endarrow="block"/>
          </v:line>
        </w:pict>
      </w:r>
      <w:r>
        <w:rPr>
          <w:noProof/>
        </w:rPr>
        <w:pict>
          <v:shape id="_x0000_s1042" type="#_x0000_t202" style="position:absolute;left:0;text-align:left;margin-left:18pt;margin-top:539.3pt;width:2in;height:45pt;z-index:251653632">
            <v:textbox style="mso-next-textbox:#_x0000_s1042">
              <w:txbxContent>
                <w:p w:rsidR="00805E14" w:rsidRPr="004E13A3" w:rsidRDefault="00805E14" w:rsidP="00A764AE">
                  <w:pPr>
                    <w:jc w:val="center"/>
                  </w:pPr>
                  <w:r w:rsidRPr="004E13A3">
                    <w:t>Отказ в предоставлении муниципальной услуги</w:t>
                  </w:r>
                </w:p>
              </w:txbxContent>
            </v:textbox>
          </v:shape>
        </w:pict>
      </w:r>
      <w:r>
        <w:rPr>
          <w:noProof/>
        </w:rPr>
        <w:pict>
          <v:line id="_x0000_s1059" style="position:absolute;left:0;text-align:left;flip:x;z-index:251654656" from="402pt,188.3pt" to="444pt,188.3pt">
            <v:stroke endarrow="block"/>
          </v:line>
        </w:pict>
      </w:r>
      <w:r>
        <w:rPr>
          <w:noProof/>
        </w:rPr>
        <w:pict>
          <v:line id="_x0000_s1058" style="position:absolute;left:0;text-align:left;z-index:251655680" from="444pt,143.3pt" to="444pt,188.3pt"/>
        </w:pict>
      </w:r>
      <w:r>
        <w:rPr>
          <w:noProof/>
        </w:rPr>
        <w:pict>
          <v:line id="_x0000_s1057" style="position:absolute;left:0;text-align:left;z-index:251656704" from="408pt,125.3pt" to="426pt,125.3pt">
            <v:stroke endarrow="block"/>
          </v:line>
        </w:pict>
      </w:r>
      <w:r>
        <w:rPr>
          <w:noProof/>
        </w:rPr>
        <w:pict>
          <v:line id="_x0000_s1056" style="position:absolute;left:0;text-align:left;z-index:251657728" from="120pt,26.3pt" to="138pt,26.3pt">
            <v:stroke endarrow="block"/>
          </v:line>
        </w:pict>
      </w:r>
      <w:r>
        <w:rPr>
          <w:noProof/>
        </w:rPr>
        <w:pict>
          <v:line id="_x0000_s1055" style="position:absolute;left:0;text-align:left;flip:y;z-index:251658752" from="96pt,44.3pt" to="96pt,107.3pt">
            <v:stroke endarrow="block"/>
          </v:line>
        </w:pict>
      </w:r>
      <w:r>
        <w:rPr>
          <w:noProof/>
        </w:rPr>
        <w:pict>
          <v:line id="_x0000_s1054" style="position:absolute;left:0;text-align:left;flip:x;z-index:251659776" from="120pt,125.3pt" to="138pt,125.3pt">
            <v:stroke endarrow="block"/>
          </v:line>
        </w:pict>
      </w:r>
      <w:r>
        <w:rPr>
          <w:noProof/>
        </w:rPr>
        <w:pict>
          <v:rect id="_x0000_s1053" style="position:absolute;left:0;text-align:left;margin-left:1in;margin-top:8.3pt;width:48pt;height:36pt;z-index:251660800">
            <v:textbox style="mso-next-textbox:#_x0000_s1053">
              <w:txbxContent>
                <w:p w:rsidR="00805E14" w:rsidRPr="005C1FB0" w:rsidRDefault="00805E14" w:rsidP="00A764AE">
                  <w:r w:rsidRPr="005C1FB0">
                    <w:t>Устранение</w:t>
                  </w:r>
                </w:p>
              </w:txbxContent>
            </v:textbox>
          </v:rect>
        </w:pict>
      </w:r>
      <w:r>
        <w:rPr>
          <w:noProof/>
        </w:rPr>
        <w:pict>
          <v:rect id="_x0000_s1052" style="position:absolute;left:0;text-align:left;margin-left:1in;margin-top:107.3pt;width:48pt;height:36pt;z-index:251661824">
            <v:textbox style="mso-next-textbox:#_x0000_s1052">
              <w:txbxContent>
                <w:p w:rsidR="00805E14" w:rsidRPr="005C1FB0" w:rsidRDefault="00805E14" w:rsidP="00A764AE">
                  <w:pPr>
                    <w:jc w:val="center"/>
                  </w:pPr>
                  <w:r w:rsidRPr="005C1FB0">
                    <w:t>Да</w:t>
                  </w:r>
                </w:p>
              </w:txbxContent>
            </v:textbox>
          </v:rect>
        </w:pict>
      </w:r>
      <w:r>
        <w:rPr>
          <w:noProof/>
        </w:rPr>
        <w:pict>
          <v:rect id="_x0000_s1051" style="position:absolute;left:0;text-align:left;margin-left:426pt;margin-top:107.3pt;width:42pt;height:36pt;z-index:251662848">
            <v:textbox style="mso-next-textbox:#_x0000_s1051">
              <w:txbxContent>
                <w:p w:rsidR="00805E14" w:rsidRPr="005C1FB0" w:rsidRDefault="00805E14" w:rsidP="00A764AE">
                  <w:pPr>
                    <w:jc w:val="center"/>
                  </w:pPr>
                  <w:r w:rsidRPr="005C1FB0">
                    <w:t>Нет</w:t>
                  </w:r>
                </w:p>
              </w:txbxContent>
            </v:textbox>
          </v:rect>
        </w:pict>
      </w:r>
      <w:r>
        <w:rPr>
          <w:noProof/>
        </w:rPr>
        <w:pict>
          <v:line id="_x0000_s1050" style="position:absolute;left:0;text-align:left;z-index:251663872" from="270pt,89.3pt" to="270pt,107.3pt">
            <v:stroke endarrow="block"/>
          </v:line>
        </w:pict>
      </w:r>
      <w:r>
        <w:rPr>
          <w:noProof/>
        </w:rPr>
        <w:pict>
          <v:shape id="_x0000_s1027" type="#_x0000_t202" style="position:absolute;left:0;text-align:left;margin-left:138pt;margin-top:8.3pt;width:270pt;height:36pt;z-index:251664896">
            <v:textbox style="mso-next-textbox:#_x0000_s1027">
              <w:txbxContent>
                <w:p w:rsidR="00805E14" w:rsidRPr="005C1FB0" w:rsidRDefault="00805E14" w:rsidP="00A764AE">
                  <w:pPr>
                    <w:jc w:val="center"/>
                  </w:pPr>
                  <w:r w:rsidRPr="005C1FB0">
                    <w:t>Заявитель обращается с заявлением и комплектом документов</w:t>
                  </w:r>
                </w:p>
              </w:txbxContent>
            </v:textbox>
          </v:shape>
        </w:pict>
      </w:r>
      <w:r>
        <w:rPr>
          <w:noProof/>
        </w:rPr>
        <w:pict>
          <v:shape id="_x0000_s1030" type="#_x0000_t202" style="position:absolute;left:0;text-align:left;margin-left:135pt;margin-top:235.4pt;width:270pt;height:45pt;z-index:251665920">
            <v:textbox style="mso-next-textbox:#_x0000_s1030">
              <w:txbxContent>
                <w:p w:rsidR="00805E14" w:rsidRPr="005C1FB0" w:rsidRDefault="00805E14" w:rsidP="00A764AE">
                  <w:pPr>
                    <w:jc w:val="center"/>
                  </w:pPr>
                  <w:r>
                    <w:t>Основания для отказа в предоставлении муниципальной услуги в соответствии с п. 2.8.</w:t>
                  </w:r>
                  <w:r w:rsidRPr="00250E51">
                    <w:t xml:space="preserve"> </w:t>
                  </w:r>
                  <w:r>
                    <w:t>настоящего Административного регламента</w:t>
                  </w:r>
                </w:p>
                <w:p w:rsidR="00805E14" w:rsidRPr="005C1FB0" w:rsidRDefault="00805E14" w:rsidP="00A764AE">
                  <w:pPr>
                    <w:jc w:val="center"/>
                  </w:pPr>
                  <w:r>
                    <w:t xml:space="preserve"> </w:t>
                  </w:r>
                </w:p>
              </w:txbxContent>
            </v:textbox>
          </v:shape>
        </w:pict>
      </w:r>
      <w:r>
        <w:rPr>
          <w:noProof/>
        </w:rPr>
        <w:pict>
          <v:shape id="_x0000_s1031" type="#_x0000_t202" style="position:absolute;left:0;text-align:left;margin-left:72.05pt;margin-top:235.4pt;width:35.85pt;height:27pt;z-index:251666944">
            <v:textbox style="mso-next-textbox:#_x0000_s1031">
              <w:txbxContent>
                <w:p w:rsidR="00805E14" w:rsidRPr="005C1FB0" w:rsidRDefault="00805E14" w:rsidP="00A764AE">
                  <w:r w:rsidRPr="005C1FB0">
                    <w:t>Да</w:t>
                  </w:r>
                </w:p>
              </w:txbxContent>
            </v:textbox>
          </v:shape>
        </w:pict>
      </w:r>
      <w:r>
        <w:rPr>
          <w:noProof/>
        </w:rPr>
        <w:pict>
          <v:shape id="_x0000_s1032" type="#_x0000_t202" style="position:absolute;left:0;text-align:left;margin-left:6in;margin-top:235.4pt;width:35.95pt;height:27pt;z-index:251667968">
            <v:textbox style="mso-next-textbox:#_x0000_s1032">
              <w:txbxContent>
                <w:p w:rsidR="00805E14" w:rsidRPr="005C1FB0" w:rsidRDefault="00805E14" w:rsidP="00A764AE">
                  <w:r w:rsidRPr="005C1FB0">
                    <w:t>Нет</w:t>
                  </w:r>
                </w:p>
              </w:txbxContent>
            </v:textbox>
          </v:shape>
        </w:pict>
      </w:r>
      <w:r>
        <w:rPr>
          <w:noProof/>
        </w:rPr>
        <w:pict>
          <v:shape id="_x0000_s1036" type="#_x0000_t202" style="position:absolute;left:0;text-align:left;margin-left:261pt;margin-top:370.4pt;width:36pt;height:27pt;z-index:251668992">
            <v:textbox style="mso-next-textbox:#_x0000_s1036">
              <w:txbxContent>
                <w:p w:rsidR="00805E14" w:rsidRPr="005C1FB0" w:rsidRDefault="00805E14" w:rsidP="00A764AE">
                  <w:pPr>
                    <w:jc w:val="center"/>
                  </w:pPr>
                  <w:r w:rsidRPr="005C1FB0">
                    <w:t>Да</w:t>
                  </w:r>
                </w:p>
              </w:txbxContent>
            </v:textbox>
          </v:shape>
        </w:pict>
      </w:r>
      <w:r>
        <w:rPr>
          <w:noProof/>
        </w:rPr>
        <w:pict>
          <v:line id="_x0000_s1038" style="position:absolute;left:0;text-align:left;flip:x;z-index:251670016" from="108pt,244.4pt" to="135pt,244.4pt">
            <v:stroke endarrow="block"/>
          </v:line>
        </w:pict>
      </w:r>
      <w:r>
        <w:rPr>
          <w:noProof/>
        </w:rPr>
        <w:pict>
          <v:line id="_x0000_s1039" style="position:absolute;left:0;text-align:left;z-index:251671040" from="405pt,244.4pt" to="6in,244.4pt">
            <v:stroke endarrow="block"/>
          </v:line>
        </w:pict>
      </w:r>
      <w:r>
        <w:rPr>
          <w:noProof/>
        </w:rPr>
        <w:pict>
          <v:line id="_x0000_s1040" style="position:absolute;left:0;text-align:left;z-index:251672064" from="90pt,262.4pt" to="90.05pt,298.45pt">
            <v:stroke endarrow="block"/>
          </v:line>
        </w:pict>
      </w:r>
      <w:r>
        <w:rPr>
          <w:noProof/>
        </w:rPr>
        <w:pict>
          <v:line id="_x0000_s1041" style="position:absolute;left:0;text-align:left;z-index:251673088" from="450pt,262.4pt" to="450.05pt,298.45pt">
            <v:stroke endarrow="block"/>
          </v:line>
        </w:pict>
      </w:r>
      <w:r>
        <w:rPr>
          <w:noProof/>
        </w:rPr>
        <w:pict>
          <v:line id="_x0000_s1046" style="position:absolute;left:0;text-align:left;flip:y;z-index:251674112" from="297pt,343.4pt" to="342pt,379.35pt">
            <v:stroke endarrow="block"/>
          </v:line>
        </w:pict>
      </w:r>
      <w:r>
        <w:rPr>
          <w:noProof/>
        </w:rPr>
        <w:pict>
          <v:line id="_x0000_s1048" style="position:absolute;left:0;text-align:left;z-index:251675136" from="269.95pt,217.4pt" to="269.95pt,235.4pt">
            <v:stroke endarrow="block"/>
          </v:line>
        </w:pict>
      </w:r>
      <w:r>
        <w:pict>
          <v:shape id="_x0000_i1025" type="#_x0000_t75" style="width:7in;height:565.5pt">
            <v:imagedata croptop="-65520f" cropbottom="65520f"/>
          </v:shape>
        </w:pict>
      </w:r>
    </w:p>
    <w:p w:rsidR="00A764AE" w:rsidRPr="005E2A0D" w:rsidRDefault="00A764AE" w:rsidP="00A764AE">
      <w:pPr>
        <w:jc w:val="center"/>
        <w:rPr>
          <w:color w:val="000000"/>
        </w:rPr>
      </w:pPr>
    </w:p>
    <w:p w:rsidR="000D531E" w:rsidRDefault="000D531E"/>
    <w:p w:rsidR="005A6504" w:rsidRDefault="005A6504" w:rsidP="005A6504">
      <w:pPr>
        <w:jc w:val="center"/>
      </w:pPr>
      <w:r>
        <w:t>______________________________________</w:t>
      </w:r>
    </w:p>
    <w:p w:rsidR="00144E57" w:rsidRPr="00D679B3" w:rsidRDefault="00144E57" w:rsidP="00144E57">
      <w:pPr>
        <w:pStyle w:val="4"/>
        <w:ind w:left="5220"/>
        <w:jc w:val="right"/>
        <w:rPr>
          <w:rFonts w:ascii="Times New Roman" w:hAnsi="Times New Roman" w:cs="Times New Roman"/>
          <w:i w:val="0"/>
          <w:color w:val="auto"/>
          <w:sz w:val="22"/>
          <w:szCs w:val="22"/>
        </w:rPr>
      </w:pPr>
      <w:r w:rsidRPr="00D679B3">
        <w:rPr>
          <w:rFonts w:ascii="Times New Roman" w:hAnsi="Times New Roman" w:cs="Times New Roman"/>
          <w:i w:val="0"/>
          <w:color w:val="auto"/>
          <w:sz w:val="22"/>
          <w:szCs w:val="22"/>
        </w:rPr>
        <w:lastRenderedPageBreak/>
        <w:t>Приложение № 3</w:t>
      </w:r>
    </w:p>
    <w:p w:rsidR="00144E57" w:rsidRPr="00A764AE" w:rsidRDefault="00144E57" w:rsidP="00144E57">
      <w:pPr>
        <w:pStyle w:val="ConsPlusNormal"/>
        <w:jc w:val="right"/>
        <w:rPr>
          <w:rFonts w:ascii="Times New Roman" w:hAnsi="Times New Roman" w:cs="Times New Roman"/>
          <w:sz w:val="20"/>
        </w:rPr>
      </w:pPr>
      <w:r w:rsidRPr="00A764AE">
        <w:rPr>
          <w:rFonts w:ascii="Times New Roman" w:hAnsi="Times New Roman" w:cs="Times New Roman"/>
          <w:sz w:val="20"/>
        </w:rPr>
        <w:t>к Административному регламенту предоставления</w:t>
      </w:r>
    </w:p>
    <w:p w:rsidR="00144E57" w:rsidRPr="00A764AE" w:rsidRDefault="00144E57" w:rsidP="00144E57">
      <w:pPr>
        <w:pStyle w:val="ConsPlusNormal"/>
        <w:jc w:val="right"/>
        <w:rPr>
          <w:rFonts w:ascii="Times New Roman" w:hAnsi="Times New Roman" w:cs="Times New Roman"/>
          <w:sz w:val="20"/>
        </w:rPr>
      </w:pPr>
      <w:r w:rsidRPr="00A764AE">
        <w:rPr>
          <w:rFonts w:ascii="Times New Roman" w:hAnsi="Times New Roman" w:cs="Times New Roman"/>
          <w:sz w:val="20"/>
        </w:rPr>
        <w:t>муниципальной услуги «Выдача специального</w:t>
      </w:r>
    </w:p>
    <w:p w:rsidR="00144E57" w:rsidRPr="00A764AE" w:rsidRDefault="00144E57" w:rsidP="00144E57">
      <w:pPr>
        <w:pStyle w:val="ConsPlusNormal"/>
        <w:jc w:val="right"/>
        <w:rPr>
          <w:rFonts w:ascii="Times New Roman" w:hAnsi="Times New Roman" w:cs="Times New Roman"/>
          <w:sz w:val="20"/>
        </w:rPr>
      </w:pPr>
      <w:r w:rsidRPr="00A764AE">
        <w:rPr>
          <w:rFonts w:ascii="Times New Roman" w:hAnsi="Times New Roman" w:cs="Times New Roman"/>
          <w:sz w:val="20"/>
        </w:rPr>
        <w:t>разрешения на движение по автомобильным дорогам</w:t>
      </w:r>
    </w:p>
    <w:p w:rsidR="00144E57" w:rsidRPr="00A764AE" w:rsidRDefault="00144E57" w:rsidP="00144E57">
      <w:pPr>
        <w:pStyle w:val="ConsPlusNormal"/>
        <w:jc w:val="right"/>
        <w:rPr>
          <w:rFonts w:ascii="Times New Roman" w:hAnsi="Times New Roman" w:cs="Times New Roman"/>
          <w:sz w:val="20"/>
        </w:rPr>
      </w:pPr>
      <w:r w:rsidRPr="00A764AE">
        <w:rPr>
          <w:rFonts w:ascii="Times New Roman" w:hAnsi="Times New Roman" w:cs="Times New Roman"/>
          <w:sz w:val="20"/>
        </w:rPr>
        <w:t>транспортного средства, осуществляющего перевозки</w:t>
      </w:r>
    </w:p>
    <w:p w:rsidR="00144E57" w:rsidRPr="00A764AE" w:rsidRDefault="00144E57" w:rsidP="00144E57">
      <w:pPr>
        <w:pStyle w:val="ConsPlusNormal"/>
        <w:jc w:val="right"/>
        <w:rPr>
          <w:rFonts w:ascii="Times New Roman" w:hAnsi="Times New Roman" w:cs="Times New Roman"/>
          <w:sz w:val="20"/>
        </w:rPr>
      </w:pPr>
      <w:r w:rsidRPr="00A764AE">
        <w:rPr>
          <w:rFonts w:ascii="Times New Roman" w:hAnsi="Times New Roman" w:cs="Times New Roman"/>
          <w:sz w:val="20"/>
        </w:rPr>
        <w:t>тяжеловесных и (или) крупногабаритных грузов»</w:t>
      </w:r>
    </w:p>
    <w:p w:rsidR="00144E57" w:rsidRPr="00144E57" w:rsidRDefault="00144E57" w:rsidP="00144E57">
      <w:pPr>
        <w:ind w:left="5220"/>
      </w:pPr>
    </w:p>
    <w:p w:rsidR="00144E57" w:rsidRPr="004661DC" w:rsidRDefault="00144E57" w:rsidP="00144E57">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 xml:space="preserve">                                                                                               </w:t>
      </w:r>
    </w:p>
    <w:p w:rsidR="00144E57" w:rsidRDefault="00144E57" w:rsidP="00144E57">
      <w:pPr>
        <w:pStyle w:val="3"/>
        <w:rPr>
          <w:sz w:val="22"/>
          <w:szCs w:val="22"/>
        </w:rPr>
      </w:pPr>
    </w:p>
    <w:p w:rsidR="00144E57" w:rsidRDefault="00144E57" w:rsidP="00144E57">
      <w:pPr>
        <w:pStyle w:val="3"/>
        <w:rPr>
          <w:sz w:val="22"/>
          <w:szCs w:val="22"/>
        </w:rPr>
      </w:pPr>
    </w:p>
    <w:p w:rsidR="00144E57" w:rsidRDefault="00144E57" w:rsidP="00144E57">
      <w:pPr>
        <w:pStyle w:val="3"/>
        <w:rPr>
          <w:sz w:val="22"/>
          <w:szCs w:val="22"/>
        </w:rPr>
      </w:pPr>
    </w:p>
    <w:p w:rsidR="00144E57" w:rsidRPr="00144E57" w:rsidRDefault="00144E57" w:rsidP="00144E57">
      <w:pPr>
        <w:pStyle w:val="3"/>
        <w:jc w:val="center"/>
        <w:rPr>
          <w:rFonts w:ascii="Times New Roman" w:hAnsi="Times New Roman" w:cs="Times New Roman"/>
          <w:color w:val="auto"/>
          <w:sz w:val="22"/>
          <w:szCs w:val="22"/>
        </w:rPr>
      </w:pPr>
      <w:r w:rsidRPr="00144E57">
        <w:rPr>
          <w:rFonts w:ascii="Times New Roman" w:hAnsi="Times New Roman" w:cs="Times New Roman"/>
          <w:color w:val="auto"/>
          <w:sz w:val="22"/>
          <w:szCs w:val="22"/>
        </w:rPr>
        <w:t>Журнал регистрации заявлений</w:t>
      </w:r>
    </w:p>
    <w:p w:rsidR="00144E57" w:rsidRPr="00144E57" w:rsidRDefault="00144E57" w:rsidP="00144E57">
      <w:pPr>
        <w:pStyle w:val="ConsPlusTitle"/>
        <w:jc w:val="center"/>
        <w:rPr>
          <w:rFonts w:ascii="Times New Roman" w:hAnsi="Times New Roman" w:cs="Times New Roman"/>
          <w:b w:val="0"/>
          <w:szCs w:val="22"/>
        </w:rPr>
      </w:pPr>
      <w:r w:rsidRPr="00144E57">
        <w:rPr>
          <w:rFonts w:ascii="Times New Roman" w:hAnsi="Times New Roman" w:cs="Times New Roman"/>
          <w:b w:val="0"/>
          <w:szCs w:val="22"/>
        </w:rPr>
        <w:t>на получение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по автомобильным дорогам общего пользования местного значения Партизанского муниципального района</w:t>
      </w:r>
    </w:p>
    <w:p w:rsidR="00144E57" w:rsidRPr="00144E57" w:rsidRDefault="00144E57" w:rsidP="00144E57">
      <w:pPr>
        <w:pStyle w:val="ConsPlusNormal"/>
        <w:jc w:val="both"/>
        <w:rPr>
          <w:rFonts w:ascii="Times New Roman" w:hAnsi="Times New Roman" w:cs="Times New Roman"/>
          <w:sz w:val="20"/>
        </w:rPr>
      </w:pPr>
    </w:p>
    <w:p w:rsidR="00144E57" w:rsidRPr="004661DC" w:rsidRDefault="00144E57" w:rsidP="00144E57">
      <w:pPr>
        <w:jc w:val="center"/>
        <w:rPr>
          <w:color w:val="000000"/>
        </w:rPr>
      </w:pPr>
    </w:p>
    <w:p w:rsidR="00144E57" w:rsidRPr="004661DC" w:rsidRDefault="00144E57" w:rsidP="00144E57">
      <w:pPr>
        <w:jc w:val="cente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88"/>
        <w:gridCol w:w="1680"/>
        <w:gridCol w:w="2256"/>
        <w:gridCol w:w="1709"/>
        <w:gridCol w:w="1709"/>
        <w:gridCol w:w="1709"/>
      </w:tblGrid>
      <w:tr w:rsidR="00144E57" w:rsidRPr="004661DC" w:rsidTr="00144E57">
        <w:tc>
          <w:tcPr>
            <w:tcW w:w="1188" w:type="dxa"/>
          </w:tcPr>
          <w:p w:rsidR="00144E57" w:rsidRPr="004661DC" w:rsidRDefault="00144E57" w:rsidP="00144E57">
            <w:pPr>
              <w:jc w:val="center"/>
              <w:rPr>
                <w:color w:val="000000"/>
              </w:rPr>
            </w:pPr>
            <w:r w:rsidRPr="004661DC">
              <w:rPr>
                <w:color w:val="000000"/>
              </w:rPr>
              <w:t>Учетный № заявления</w:t>
            </w:r>
          </w:p>
        </w:tc>
        <w:tc>
          <w:tcPr>
            <w:tcW w:w="1680" w:type="dxa"/>
          </w:tcPr>
          <w:p w:rsidR="00144E57" w:rsidRPr="004661DC" w:rsidRDefault="00144E57" w:rsidP="00144E57">
            <w:pPr>
              <w:jc w:val="center"/>
              <w:rPr>
                <w:color w:val="000000"/>
              </w:rPr>
            </w:pPr>
            <w:r w:rsidRPr="004661DC">
              <w:rPr>
                <w:color w:val="000000"/>
              </w:rPr>
              <w:t>Дата получения заявления</w:t>
            </w:r>
          </w:p>
        </w:tc>
        <w:tc>
          <w:tcPr>
            <w:tcW w:w="2256" w:type="dxa"/>
          </w:tcPr>
          <w:p w:rsidR="00144E57" w:rsidRPr="004661DC" w:rsidRDefault="00144E57" w:rsidP="00144E57">
            <w:pPr>
              <w:jc w:val="center"/>
              <w:rPr>
                <w:color w:val="000000"/>
              </w:rPr>
            </w:pPr>
            <w:r w:rsidRPr="004661DC">
              <w:rPr>
                <w:color w:val="000000"/>
              </w:rPr>
              <w:t>Наименование организации, подавшей заявление, адрес (юридический, фактический)</w:t>
            </w:r>
          </w:p>
        </w:tc>
        <w:tc>
          <w:tcPr>
            <w:tcW w:w="1709" w:type="dxa"/>
          </w:tcPr>
          <w:p w:rsidR="00144E57" w:rsidRPr="004661DC" w:rsidRDefault="00144E57" w:rsidP="00144E57">
            <w:pPr>
              <w:jc w:val="center"/>
              <w:rPr>
                <w:color w:val="000000"/>
              </w:rPr>
            </w:pPr>
            <w:r w:rsidRPr="004661DC">
              <w:rPr>
                <w:color w:val="000000"/>
              </w:rPr>
              <w:t>Принял заявление (подпись, расшифровка подписи)</w:t>
            </w:r>
          </w:p>
        </w:tc>
        <w:tc>
          <w:tcPr>
            <w:tcW w:w="1709" w:type="dxa"/>
          </w:tcPr>
          <w:p w:rsidR="00144E57" w:rsidRPr="004661DC" w:rsidRDefault="00144E57" w:rsidP="00144E57">
            <w:pPr>
              <w:jc w:val="center"/>
              <w:rPr>
                <w:color w:val="000000"/>
              </w:rPr>
            </w:pPr>
            <w:r w:rsidRPr="004661DC">
              <w:rPr>
                <w:color w:val="000000"/>
              </w:rPr>
              <w:t>Подал заявление (подпись, расшифровка подписи)</w:t>
            </w:r>
          </w:p>
        </w:tc>
        <w:tc>
          <w:tcPr>
            <w:tcW w:w="1709" w:type="dxa"/>
          </w:tcPr>
          <w:p w:rsidR="00144E57" w:rsidRPr="004661DC" w:rsidRDefault="00144E57" w:rsidP="00144E57">
            <w:pPr>
              <w:jc w:val="center"/>
              <w:rPr>
                <w:color w:val="000000"/>
              </w:rPr>
            </w:pPr>
            <w:r w:rsidRPr="004661DC">
              <w:rPr>
                <w:color w:val="000000"/>
              </w:rPr>
              <w:t>Результаты рассмотрения заявления (дата выдачи и номер разрешения)</w:t>
            </w:r>
          </w:p>
        </w:tc>
      </w:tr>
      <w:tr w:rsidR="00144E57" w:rsidRPr="004661DC" w:rsidTr="00144E57">
        <w:tc>
          <w:tcPr>
            <w:tcW w:w="1188" w:type="dxa"/>
          </w:tcPr>
          <w:p w:rsidR="00144E57" w:rsidRPr="004661DC" w:rsidRDefault="00144E57" w:rsidP="00144E57">
            <w:pPr>
              <w:jc w:val="center"/>
              <w:rPr>
                <w:color w:val="000000"/>
              </w:rPr>
            </w:pPr>
          </w:p>
        </w:tc>
        <w:tc>
          <w:tcPr>
            <w:tcW w:w="1680" w:type="dxa"/>
          </w:tcPr>
          <w:p w:rsidR="00144E57" w:rsidRPr="004661DC" w:rsidRDefault="00144E57" w:rsidP="00144E57">
            <w:pPr>
              <w:jc w:val="center"/>
              <w:rPr>
                <w:color w:val="000000"/>
              </w:rPr>
            </w:pPr>
          </w:p>
        </w:tc>
        <w:tc>
          <w:tcPr>
            <w:tcW w:w="2256" w:type="dxa"/>
          </w:tcPr>
          <w:p w:rsidR="00144E57" w:rsidRPr="004661DC" w:rsidRDefault="00144E57" w:rsidP="00144E57">
            <w:pPr>
              <w:jc w:val="center"/>
              <w:rPr>
                <w:color w:val="000000"/>
              </w:rPr>
            </w:pPr>
          </w:p>
        </w:tc>
        <w:tc>
          <w:tcPr>
            <w:tcW w:w="1709" w:type="dxa"/>
          </w:tcPr>
          <w:p w:rsidR="00144E57" w:rsidRPr="004661DC" w:rsidRDefault="00144E57" w:rsidP="00144E57">
            <w:pPr>
              <w:jc w:val="center"/>
              <w:rPr>
                <w:color w:val="000000"/>
              </w:rPr>
            </w:pPr>
          </w:p>
        </w:tc>
        <w:tc>
          <w:tcPr>
            <w:tcW w:w="1709" w:type="dxa"/>
          </w:tcPr>
          <w:p w:rsidR="00144E57" w:rsidRPr="004661DC" w:rsidRDefault="00144E57" w:rsidP="00144E57">
            <w:pPr>
              <w:jc w:val="center"/>
              <w:rPr>
                <w:color w:val="000000"/>
              </w:rPr>
            </w:pPr>
          </w:p>
        </w:tc>
        <w:tc>
          <w:tcPr>
            <w:tcW w:w="1709" w:type="dxa"/>
          </w:tcPr>
          <w:p w:rsidR="00144E57" w:rsidRPr="004661DC" w:rsidRDefault="00144E57" w:rsidP="00144E57">
            <w:pPr>
              <w:jc w:val="center"/>
              <w:rPr>
                <w:color w:val="000000"/>
              </w:rPr>
            </w:pPr>
          </w:p>
        </w:tc>
      </w:tr>
    </w:tbl>
    <w:p w:rsidR="00144E57" w:rsidRPr="004661DC" w:rsidRDefault="00144E57" w:rsidP="00144E57">
      <w:pPr>
        <w:jc w:val="center"/>
        <w:rPr>
          <w:color w:val="000000"/>
        </w:rPr>
      </w:pPr>
    </w:p>
    <w:p w:rsidR="00144E57" w:rsidRPr="004661DC" w:rsidRDefault="00144E57" w:rsidP="00144E57">
      <w:pPr>
        <w:pStyle w:val="4"/>
        <w:rPr>
          <w:sz w:val="22"/>
          <w:szCs w:val="22"/>
        </w:rPr>
        <w:sectPr w:rsidR="00144E57" w:rsidRPr="004661DC" w:rsidSect="00144E57">
          <w:footerReference w:type="even" r:id="rId24"/>
          <w:footerReference w:type="default" r:id="rId25"/>
          <w:pgSz w:w="11906" w:h="16838"/>
          <w:pgMar w:top="539" w:right="624" w:bottom="425" w:left="1247" w:header="709" w:footer="709" w:gutter="0"/>
          <w:cols w:space="708"/>
          <w:titlePg/>
          <w:docGrid w:linePitch="360"/>
        </w:sectPr>
      </w:pPr>
    </w:p>
    <w:p w:rsidR="00144E57" w:rsidRPr="00144E57" w:rsidRDefault="00144E57" w:rsidP="00144E57">
      <w:pPr>
        <w:pStyle w:val="4"/>
        <w:ind w:left="9360"/>
        <w:jc w:val="right"/>
        <w:rPr>
          <w:rFonts w:ascii="Times New Roman" w:hAnsi="Times New Roman" w:cs="Times New Roman"/>
          <w:i w:val="0"/>
          <w:color w:val="auto"/>
          <w:sz w:val="22"/>
          <w:szCs w:val="22"/>
        </w:rPr>
      </w:pPr>
      <w:r w:rsidRPr="00144E57">
        <w:rPr>
          <w:rFonts w:ascii="Times New Roman" w:hAnsi="Times New Roman" w:cs="Times New Roman"/>
          <w:i w:val="0"/>
          <w:color w:val="auto"/>
          <w:sz w:val="22"/>
          <w:szCs w:val="22"/>
        </w:rPr>
        <w:lastRenderedPageBreak/>
        <w:t>Приложение № 4</w:t>
      </w:r>
    </w:p>
    <w:p w:rsidR="00144E57" w:rsidRPr="00A764AE" w:rsidRDefault="00144E57" w:rsidP="00144E57">
      <w:pPr>
        <w:pStyle w:val="ConsPlusNormal"/>
        <w:jc w:val="right"/>
        <w:rPr>
          <w:rFonts w:ascii="Times New Roman" w:hAnsi="Times New Roman" w:cs="Times New Roman"/>
          <w:sz w:val="20"/>
        </w:rPr>
      </w:pPr>
      <w:r w:rsidRPr="00A764AE">
        <w:rPr>
          <w:rFonts w:ascii="Times New Roman" w:hAnsi="Times New Roman" w:cs="Times New Roman"/>
          <w:sz w:val="20"/>
        </w:rPr>
        <w:t>к Административному регламенту предоставления</w:t>
      </w:r>
    </w:p>
    <w:p w:rsidR="00144E57" w:rsidRPr="00A764AE" w:rsidRDefault="00144E57" w:rsidP="00144E57">
      <w:pPr>
        <w:pStyle w:val="ConsPlusNormal"/>
        <w:jc w:val="right"/>
        <w:rPr>
          <w:rFonts w:ascii="Times New Roman" w:hAnsi="Times New Roman" w:cs="Times New Roman"/>
          <w:sz w:val="20"/>
        </w:rPr>
      </w:pPr>
      <w:r w:rsidRPr="00A764AE">
        <w:rPr>
          <w:rFonts w:ascii="Times New Roman" w:hAnsi="Times New Roman" w:cs="Times New Roman"/>
          <w:sz w:val="20"/>
        </w:rPr>
        <w:t>муниципальной услуги «Выдача специального</w:t>
      </w:r>
    </w:p>
    <w:p w:rsidR="00144E57" w:rsidRPr="00A764AE" w:rsidRDefault="00144E57" w:rsidP="00144E57">
      <w:pPr>
        <w:pStyle w:val="ConsPlusNormal"/>
        <w:jc w:val="right"/>
        <w:rPr>
          <w:rFonts w:ascii="Times New Roman" w:hAnsi="Times New Roman" w:cs="Times New Roman"/>
          <w:sz w:val="20"/>
        </w:rPr>
      </w:pPr>
      <w:r w:rsidRPr="00A764AE">
        <w:rPr>
          <w:rFonts w:ascii="Times New Roman" w:hAnsi="Times New Roman" w:cs="Times New Roman"/>
          <w:sz w:val="20"/>
        </w:rPr>
        <w:t>разрешения на движение по автомобильным дорогам</w:t>
      </w:r>
    </w:p>
    <w:p w:rsidR="00144E57" w:rsidRPr="00A764AE" w:rsidRDefault="00144E57" w:rsidP="00144E57">
      <w:pPr>
        <w:pStyle w:val="ConsPlusNormal"/>
        <w:jc w:val="right"/>
        <w:rPr>
          <w:rFonts w:ascii="Times New Roman" w:hAnsi="Times New Roman" w:cs="Times New Roman"/>
          <w:sz w:val="20"/>
        </w:rPr>
      </w:pPr>
      <w:r w:rsidRPr="00A764AE">
        <w:rPr>
          <w:rFonts w:ascii="Times New Roman" w:hAnsi="Times New Roman" w:cs="Times New Roman"/>
          <w:sz w:val="20"/>
        </w:rPr>
        <w:t>транспортного средства, осуществляющего перевозки</w:t>
      </w:r>
    </w:p>
    <w:p w:rsidR="00144E57" w:rsidRPr="00A764AE" w:rsidRDefault="00144E57" w:rsidP="00144E57">
      <w:pPr>
        <w:pStyle w:val="ConsPlusNormal"/>
        <w:jc w:val="right"/>
        <w:rPr>
          <w:rFonts w:ascii="Times New Roman" w:hAnsi="Times New Roman" w:cs="Times New Roman"/>
          <w:sz w:val="20"/>
        </w:rPr>
      </w:pPr>
      <w:r w:rsidRPr="00A764AE">
        <w:rPr>
          <w:rFonts w:ascii="Times New Roman" w:hAnsi="Times New Roman" w:cs="Times New Roman"/>
          <w:sz w:val="20"/>
        </w:rPr>
        <w:t>тяжеловесных и (или) крупногабаритных грузов»</w:t>
      </w:r>
    </w:p>
    <w:p w:rsidR="00144E57" w:rsidRDefault="00144E57" w:rsidP="00144E57">
      <w:pPr>
        <w:pStyle w:val="3"/>
        <w:jc w:val="right"/>
        <w:rPr>
          <w:sz w:val="22"/>
          <w:szCs w:val="22"/>
        </w:rPr>
      </w:pPr>
    </w:p>
    <w:p w:rsidR="00144E57" w:rsidRPr="00352808" w:rsidRDefault="00144E57" w:rsidP="00144E57"/>
    <w:p w:rsidR="00144E57" w:rsidRPr="00D72777" w:rsidRDefault="00144E57" w:rsidP="00D679B3">
      <w:pPr>
        <w:pStyle w:val="3"/>
        <w:jc w:val="center"/>
        <w:rPr>
          <w:rFonts w:ascii="Times New Roman" w:hAnsi="Times New Roman" w:cs="Times New Roman"/>
          <w:color w:val="auto"/>
          <w:sz w:val="22"/>
          <w:szCs w:val="22"/>
        </w:rPr>
      </w:pPr>
      <w:r w:rsidRPr="00D72777">
        <w:rPr>
          <w:rFonts w:ascii="Times New Roman" w:hAnsi="Times New Roman" w:cs="Times New Roman"/>
          <w:color w:val="auto"/>
          <w:sz w:val="22"/>
          <w:szCs w:val="22"/>
        </w:rPr>
        <w:t>Журнал выдачи специальных разрешений</w:t>
      </w:r>
    </w:p>
    <w:p w:rsidR="00D679B3" w:rsidRDefault="00D679B3" w:rsidP="00D679B3">
      <w:pPr>
        <w:pStyle w:val="ConsPlusTitle"/>
        <w:jc w:val="center"/>
        <w:rPr>
          <w:rFonts w:ascii="Times New Roman" w:hAnsi="Times New Roman" w:cs="Times New Roman"/>
          <w:b w:val="0"/>
          <w:szCs w:val="22"/>
        </w:rPr>
      </w:pPr>
      <w:r w:rsidRPr="00144E57">
        <w:rPr>
          <w:rFonts w:ascii="Times New Roman" w:hAnsi="Times New Roman" w:cs="Times New Roman"/>
          <w:b w:val="0"/>
          <w:szCs w:val="22"/>
        </w:rPr>
        <w:t xml:space="preserve">на движение по автомобильным дорогам транспортного средства, осуществляющего перевозки тяжеловесных и (или) крупногабаритных грузов </w:t>
      </w:r>
    </w:p>
    <w:p w:rsidR="00D679B3" w:rsidRPr="00144E57" w:rsidRDefault="00D679B3" w:rsidP="00D679B3">
      <w:pPr>
        <w:pStyle w:val="ConsPlusTitle"/>
        <w:jc w:val="center"/>
        <w:rPr>
          <w:rFonts w:ascii="Times New Roman" w:hAnsi="Times New Roman" w:cs="Times New Roman"/>
          <w:b w:val="0"/>
          <w:szCs w:val="22"/>
        </w:rPr>
      </w:pPr>
      <w:r w:rsidRPr="00144E57">
        <w:rPr>
          <w:rFonts w:ascii="Times New Roman" w:hAnsi="Times New Roman" w:cs="Times New Roman"/>
          <w:b w:val="0"/>
          <w:szCs w:val="22"/>
        </w:rPr>
        <w:t>по автомобильным дорогам общего пользования местного значения Партизанского муниципального района</w:t>
      </w:r>
    </w:p>
    <w:p w:rsidR="00144E57" w:rsidRPr="004661DC" w:rsidRDefault="00144E57" w:rsidP="00144E57">
      <w:pPr>
        <w:jc w:val="center"/>
        <w:rPr>
          <w:color w:val="000000"/>
        </w:rPr>
      </w:pPr>
    </w:p>
    <w:p w:rsidR="00144E57" w:rsidRPr="004661DC" w:rsidRDefault="00144E57" w:rsidP="00144E57">
      <w:pPr>
        <w:jc w:val="center"/>
        <w:rPr>
          <w:color w:val="000000"/>
        </w:rPr>
      </w:pPr>
    </w:p>
    <w:tbl>
      <w:tblPr>
        <w:tblW w:w="16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8"/>
        <w:gridCol w:w="720"/>
        <w:gridCol w:w="960"/>
        <w:gridCol w:w="960"/>
        <w:gridCol w:w="1560"/>
        <w:gridCol w:w="1440"/>
        <w:gridCol w:w="1440"/>
        <w:gridCol w:w="1560"/>
        <w:gridCol w:w="1680"/>
        <w:gridCol w:w="960"/>
        <w:gridCol w:w="1320"/>
        <w:gridCol w:w="1320"/>
        <w:gridCol w:w="1440"/>
      </w:tblGrid>
      <w:tr w:rsidR="00144E57" w:rsidRPr="004661DC" w:rsidTr="00144E57">
        <w:tc>
          <w:tcPr>
            <w:tcW w:w="948" w:type="dxa"/>
          </w:tcPr>
          <w:p w:rsidR="00144E57" w:rsidRPr="004661DC" w:rsidRDefault="00144E57" w:rsidP="00144E57">
            <w:pPr>
              <w:jc w:val="center"/>
              <w:rPr>
                <w:color w:val="000000"/>
              </w:rPr>
            </w:pPr>
            <w:r w:rsidRPr="004661DC">
              <w:rPr>
                <w:color w:val="000000"/>
              </w:rPr>
              <w:t>№ разрешения</w:t>
            </w:r>
          </w:p>
        </w:tc>
        <w:tc>
          <w:tcPr>
            <w:tcW w:w="720" w:type="dxa"/>
          </w:tcPr>
          <w:p w:rsidR="00144E57" w:rsidRPr="004661DC" w:rsidRDefault="00144E57" w:rsidP="00144E57">
            <w:pPr>
              <w:jc w:val="center"/>
              <w:rPr>
                <w:color w:val="000000"/>
              </w:rPr>
            </w:pPr>
            <w:r w:rsidRPr="004661DC">
              <w:rPr>
                <w:color w:val="000000"/>
              </w:rPr>
              <w:t>Дата выдачи</w:t>
            </w:r>
          </w:p>
        </w:tc>
        <w:tc>
          <w:tcPr>
            <w:tcW w:w="960" w:type="dxa"/>
          </w:tcPr>
          <w:p w:rsidR="00144E57" w:rsidRPr="004661DC" w:rsidRDefault="00144E57" w:rsidP="00144E57">
            <w:pPr>
              <w:jc w:val="center"/>
              <w:rPr>
                <w:color w:val="000000"/>
              </w:rPr>
            </w:pPr>
            <w:r w:rsidRPr="004661DC">
              <w:rPr>
                <w:color w:val="000000"/>
              </w:rPr>
              <w:t>Вид перевозки</w:t>
            </w:r>
          </w:p>
        </w:tc>
        <w:tc>
          <w:tcPr>
            <w:tcW w:w="960" w:type="dxa"/>
          </w:tcPr>
          <w:p w:rsidR="00144E57" w:rsidRPr="004661DC" w:rsidRDefault="00144E57" w:rsidP="00144E57">
            <w:pPr>
              <w:jc w:val="center"/>
              <w:rPr>
                <w:color w:val="000000"/>
              </w:rPr>
            </w:pPr>
            <w:r w:rsidRPr="004661DC">
              <w:rPr>
                <w:color w:val="000000"/>
              </w:rPr>
              <w:t>Категория груза</w:t>
            </w:r>
          </w:p>
        </w:tc>
        <w:tc>
          <w:tcPr>
            <w:tcW w:w="1560" w:type="dxa"/>
          </w:tcPr>
          <w:p w:rsidR="00144E57" w:rsidRPr="004661DC" w:rsidRDefault="00144E57" w:rsidP="00144E57">
            <w:pPr>
              <w:jc w:val="center"/>
              <w:rPr>
                <w:color w:val="000000"/>
              </w:rPr>
            </w:pPr>
            <w:r w:rsidRPr="004661DC">
              <w:rPr>
                <w:color w:val="000000"/>
              </w:rPr>
              <w:t>Маршрут перевозки</w:t>
            </w:r>
          </w:p>
        </w:tc>
        <w:tc>
          <w:tcPr>
            <w:tcW w:w="1440" w:type="dxa"/>
          </w:tcPr>
          <w:p w:rsidR="00144E57" w:rsidRPr="004661DC" w:rsidRDefault="00144E57" w:rsidP="00144E57">
            <w:pPr>
              <w:jc w:val="center"/>
              <w:rPr>
                <w:color w:val="000000"/>
              </w:rPr>
            </w:pPr>
            <w:r w:rsidRPr="004661DC">
              <w:rPr>
                <w:color w:val="000000"/>
              </w:rPr>
              <w:t>Срок действия разрешения (кол-во перевозок)</w:t>
            </w:r>
          </w:p>
        </w:tc>
        <w:tc>
          <w:tcPr>
            <w:tcW w:w="1440" w:type="dxa"/>
          </w:tcPr>
          <w:p w:rsidR="00144E57" w:rsidRPr="004661DC" w:rsidRDefault="00144E57" w:rsidP="00144E57">
            <w:pPr>
              <w:jc w:val="center"/>
              <w:rPr>
                <w:color w:val="000000"/>
              </w:rPr>
            </w:pPr>
            <w:r w:rsidRPr="004661DC">
              <w:rPr>
                <w:color w:val="000000"/>
              </w:rPr>
              <w:t>С кем согласовано разрешение</w:t>
            </w:r>
          </w:p>
        </w:tc>
        <w:tc>
          <w:tcPr>
            <w:tcW w:w="1560" w:type="dxa"/>
          </w:tcPr>
          <w:p w:rsidR="00144E57" w:rsidRPr="004661DC" w:rsidRDefault="00144E57" w:rsidP="00144E57">
            <w:pPr>
              <w:jc w:val="center"/>
              <w:rPr>
                <w:color w:val="000000"/>
              </w:rPr>
            </w:pPr>
            <w:r w:rsidRPr="004661DC">
              <w:rPr>
                <w:color w:val="000000"/>
              </w:rPr>
              <w:t>Регистрационный номер тягача, прицепа</w:t>
            </w:r>
          </w:p>
        </w:tc>
        <w:tc>
          <w:tcPr>
            <w:tcW w:w="1680" w:type="dxa"/>
          </w:tcPr>
          <w:p w:rsidR="00144E57" w:rsidRPr="004661DC" w:rsidRDefault="00144E57" w:rsidP="00144E57">
            <w:pPr>
              <w:jc w:val="center"/>
              <w:rPr>
                <w:color w:val="000000"/>
              </w:rPr>
            </w:pPr>
            <w:r w:rsidRPr="004661DC">
              <w:rPr>
                <w:color w:val="000000"/>
              </w:rPr>
              <w:t>Название перевозчика, адрес (юридический, фактический), телефон</w:t>
            </w:r>
          </w:p>
        </w:tc>
        <w:tc>
          <w:tcPr>
            <w:tcW w:w="960" w:type="dxa"/>
          </w:tcPr>
          <w:p w:rsidR="00144E57" w:rsidRPr="004661DC" w:rsidRDefault="00144E57" w:rsidP="00144E57">
            <w:pPr>
              <w:jc w:val="center"/>
              <w:rPr>
                <w:color w:val="000000"/>
              </w:rPr>
            </w:pPr>
            <w:r w:rsidRPr="004661DC">
              <w:rPr>
                <w:color w:val="000000"/>
              </w:rPr>
              <w:t>Размер оплаты, руб.</w:t>
            </w:r>
          </w:p>
        </w:tc>
        <w:tc>
          <w:tcPr>
            <w:tcW w:w="1320" w:type="dxa"/>
          </w:tcPr>
          <w:p w:rsidR="00144E57" w:rsidRPr="004661DC" w:rsidRDefault="00144E57" w:rsidP="00144E57">
            <w:pPr>
              <w:jc w:val="center"/>
              <w:rPr>
                <w:color w:val="000000"/>
              </w:rPr>
            </w:pPr>
            <w:r w:rsidRPr="004661DC">
              <w:rPr>
                <w:color w:val="000000"/>
              </w:rPr>
              <w:t>Дата и номер платежного документа</w:t>
            </w:r>
          </w:p>
        </w:tc>
        <w:tc>
          <w:tcPr>
            <w:tcW w:w="1320" w:type="dxa"/>
          </w:tcPr>
          <w:p w:rsidR="00144E57" w:rsidRPr="004661DC" w:rsidRDefault="00144E57" w:rsidP="00144E57">
            <w:pPr>
              <w:jc w:val="center"/>
              <w:rPr>
                <w:color w:val="000000"/>
              </w:rPr>
            </w:pPr>
            <w:r w:rsidRPr="004661DC">
              <w:rPr>
                <w:color w:val="000000"/>
              </w:rPr>
              <w:t>Подпись лица, выдавшего разрешение (с расшифровкой)</w:t>
            </w:r>
          </w:p>
        </w:tc>
        <w:tc>
          <w:tcPr>
            <w:tcW w:w="1440" w:type="dxa"/>
          </w:tcPr>
          <w:p w:rsidR="00144E57" w:rsidRPr="004661DC" w:rsidRDefault="00144E57" w:rsidP="00144E57">
            <w:pPr>
              <w:jc w:val="center"/>
              <w:rPr>
                <w:color w:val="000000"/>
              </w:rPr>
            </w:pPr>
            <w:r w:rsidRPr="004661DC">
              <w:rPr>
                <w:color w:val="000000"/>
              </w:rPr>
              <w:t>Подпись лица, получившего разрешение (с расшифровкой)</w:t>
            </w:r>
          </w:p>
        </w:tc>
      </w:tr>
      <w:tr w:rsidR="00144E57" w:rsidRPr="004661DC" w:rsidTr="00144E57">
        <w:tc>
          <w:tcPr>
            <w:tcW w:w="948" w:type="dxa"/>
          </w:tcPr>
          <w:p w:rsidR="00144E57" w:rsidRPr="004661DC" w:rsidRDefault="00144E57" w:rsidP="00144E57">
            <w:pPr>
              <w:jc w:val="center"/>
              <w:rPr>
                <w:color w:val="000000"/>
              </w:rPr>
            </w:pPr>
          </w:p>
        </w:tc>
        <w:tc>
          <w:tcPr>
            <w:tcW w:w="720" w:type="dxa"/>
          </w:tcPr>
          <w:p w:rsidR="00144E57" w:rsidRPr="004661DC" w:rsidRDefault="00144E57" w:rsidP="00144E57">
            <w:pPr>
              <w:jc w:val="center"/>
              <w:rPr>
                <w:color w:val="000000"/>
              </w:rPr>
            </w:pPr>
          </w:p>
        </w:tc>
        <w:tc>
          <w:tcPr>
            <w:tcW w:w="960" w:type="dxa"/>
          </w:tcPr>
          <w:p w:rsidR="00144E57" w:rsidRPr="004661DC" w:rsidRDefault="00144E57" w:rsidP="00144E57">
            <w:pPr>
              <w:jc w:val="center"/>
              <w:rPr>
                <w:color w:val="000000"/>
              </w:rPr>
            </w:pPr>
          </w:p>
        </w:tc>
        <w:tc>
          <w:tcPr>
            <w:tcW w:w="960" w:type="dxa"/>
          </w:tcPr>
          <w:p w:rsidR="00144E57" w:rsidRPr="004661DC" w:rsidRDefault="00144E57" w:rsidP="00144E57">
            <w:pPr>
              <w:jc w:val="center"/>
              <w:rPr>
                <w:color w:val="000000"/>
              </w:rPr>
            </w:pPr>
          </w:p>
        </w:tc>
        <w:tc>
          <w:tcPr>
            <w:tcW w:w="1560" w:type="dxa"/>
          </w:tcPr>
          <w:p w:rsidR="00144E57" w:rsidRPr="004661DC" w:rsidRDefault="00144E57" w:rsidP="00144E57">
            <w:pPr>
              <w:jc w:val="center"/>
              <w:rPr>
                <w:color w:val="000000"/>
              </w:rPr>
            </w:pPr>
          </w:p>
        </w:tc>
        <w:tc>
          <w:tcPr>
            <w:tcW w:w="1440" w:type="dxa"/>
          </w:tcPr>
          <w:p w:rsidR="00144E57" w:rsidRPr="004661DC" w:rsidRDefault="00144E57" w:rsidP="00144E57">
            <w:pPr>
              <w:jc w:val="center"/>
              <w:rPr>
                <w:color w:val="000000"/>
              </w:rPr>
            </w:pPr>
          </w:p>
        </w:tc>
        <w:tc>
          <w:tcPr>
            <w:tcW w:w="1440" w:type="dxa"/>
          </w:tcPr>
          <w:p w:rsidR="00144E57" w:rsidRPr="004661DC" w:rsidRDefault="00144E57" w:rsidP="00144E57">
            <w:pPr>
              <w:jc w:val="center"/>
              <w:rPr>
                <w:color w:val="000000"/>
              </w:rPr>
            </w:pPr>
          </w:p>
        </w:tc>
        <w:tc>
          <w:tcPr>
            <w:tcW w:w="1560" w:type="dxa"/>
          </w:tcPr>
          <w:p w:rsidR="00144E57" w:rsidRPr="004661DC" w:rsidRDefault="00144E57" w:rsidP="00144E57">
            <w:pPr>
              <w:jc w:val="center"/>
              <w:rPr>
                <w:color w:val="000000"/>
              </w:rPr>
            </w:pPr>
          </w:p>
        </w:tc>
        <w:tc>
          <w:tcPr>
            <w:tcW w:w="1680" w:type="dxa"/>
          </w:tcPr>
          <w:p w:rsidR="00144E57" w:rsidRPr="004661DC" w:rsidRDefault="00144E57" w:rsidP="00144E57">
            <w:pPr>
              <w:jc w:val="center"/>
              <w:rPr>
                <w:color w:val="000000"/>
              </w:rPr>
            </w:pPr>
          </w:p>
        </w:tc>
        <w:tc>
          <w:tcPr>
            <w:tcW w:w="960" w:type="dxa"/>
          </w:tcPr>
          <w:p w:rsidR="00144E57" w:rsidRPr="004661DC" w:rsidRDefault="00144E57" w:rsidP="00144E57">
            <w:pPr>
              <w:jc w:val="center"/>
              <w:rPr>
                <w:color w:val="000000"/>
              </w:rPr>
            </w:pPr>
          </w:p>
        </w:tc>
        <w:tc>
          <w:tcPr>
            <w:tcW w:w="1320" w:type="dxa"/>
          </w:tcPr>
          <w:p w:rsidR="00144E57" w:rsidRPr="004661DC" w:rsidRDefault="00144E57" w:rsidP="00144E57">
            <w:pPr>
              <w:jc w:val="center"/>
              <w:rPr>
                <w:color w:val="000000"/>
              </w:rPr>
            </w:pPr>
          </w:p>
        </w:tc>
        <w:tc>
          <w:tcPr>
            <w:tcW w:w="1320" w:type="dxa"/>
          </w:tcPr>
          <w:p w:rsidR="00144E57" w:rsidRPr="004661DC" w:rsidRDefault="00144E57" w:rsidP="00144E57">
            <w:pPr>
              <w:jc w:val="center"/>
              <w:rPr>
                <w:color w:val="000000"/>
              </w:rPr>
            </w:pPr>
          </w:p>
        </w:tc>
        <w:tc>
          <w:tcPr>
            <w:tcW w:w="1440" w:type="dxa"/>
          </w:tcPr>
          <w:p w:rsidR="00144E57" w:rsidRPr="004661DC" w:rsidRDefault="00144E57" w:rsidP="00144E57">
            <w:pPr>
              <w:jc w:val="center"/>
              <w:rPr>
                <w:color w:val="000000"/>
              </w:rPr>
            </w:pPr>
          </w:p>
        </w:tc>
      </w:tr>
    </w:tbl>
    <w:p w:rsidR="00144E57" w:rsidRPr="004661DC" w:rsidRDefault="00144E57" w:rsidP="00144E57">
      <w:pPr>
        <w:jc w:val="center"/>
        <w:rPr>
          <w:color w:val="000000"/>
        </w:rPr>
      </w:pPr>
    </w:p>
    <w:p w:rsidR="00144E57" w:rsidRPr="004661DC" w:rsidRDefault="00144E57" w:rsidP="00144E57">
      <w:pPr>
        <w:jc w:val="center"/>
        <w:rPr>
          <w:color w:val="000000"/>
        </w:rPr>
      </w:pPr>
    </w:p>
    <w:p w:rsidR="00144E57" w:rsidRPr="004661DC" w:rsidRDefault="00144E57" w:rsidP="00144E57">
      <w:pPr>
        <w:jc w:val="center"/>
        <w:rPr>
          <w:color w:val="000000"/>
        </w:rPr>
      </w:pPr>
    </w:p>
    <w:p w:rsidR="00144E57" w:rsidRPr="004661DC" w:rsidRDefault="00144E57" w:rsidP="00144E57">
      <w:pPr>
        <w:pStyle w:val="4"/>
        <w:rPr>
          <w:sz w:val="22"/>
          <w:szCs w:val="22"/>
        </w:rPr>
      </w:pPr>
    </w:p>
    <w:p w:rsidR="00144E57" w:rsidRPr="004661DC" w:rsidRDefault="00144E57" w:rsidP="00144E57">
      <w:pPr>
        <w:jc w:val="center"/>
        <w:rPr>
          <w:color w:val="000000"/>
        </w:rPr>
        <w:sectPr w:rsidR="00144E57" w:rsidRPr="004661DC" w:rsidSect="00144E57">
          <w:pgSz w:w="16838" w:h="11906" w:orient="landscape"/>
          <w:pgMar w:top="1247" w:right="539" w:bottom="624" w:left="425" w:header="709" w:footer="709" w:gutter="0"/>
          <w:cols w:space="708"/>
          <w:titlePg/>
          <w:docGrid w:linePitch="360"/>
        </w:sectPr>
      </w:pPr>
    </w:p>
    <w:p w:rsidR="00144E57" w:rsidRPr="00D679B3" w:rsidRDefault="00144E57" w:rsidP="00D679B3">
      <w:pPr>
        <w:pStyle w:val="4"/>
        <w:ind w:left="5040"/>
        <w:jc w:val="right"/>
        <w:rPr>
          <w:rFonts w:ascii="Times New Roman" w:hAnsi="Times New Roman" w:cs="Times New Roman"/>
          <w:i w:val="0"/>
          <w:color w:val="auto"/>
          <w:sz w:val="22"/>
          <w:szCs w:val="22"/>
        </w:rPr>
      </w:pPr>
      <w:r>
        <w:rPr>
          <w:sz w:val="22"/>
          <w:szCs w:val="22"/>
        </w:rPr>
        <w:lastRenderedPageBreak/>
        <w:t xml:space="preserve">                                                                                                                                                       </w:t>
      </w:r>
      <w:r w:rsidRPr="00D679B3">
        <w:rPr>
          <w:rFonts w:ascii="Times New Roman" w:hAnsi="Times New Roman" w:cs="Times New Roman"/>
          <w:i w:val="0"/>
          <w:color w:val="auto"/>
          <w:sz w:val="22"/>
          <w:szCs w:val="22"/>
        </w:rPr>
        <w:t>Приложение № 5</w:t>
      </w:r>
    </w:p>
    <w:p w:rsidR="00D679B3" w:rsidRPr="00A764AE" w:rsidRDefault="00D679B3" w:rsidP="00D679B3">
      <w:pPr>
        <w:pStyle w:val="ConsPlusNormal"/>
        <w:jc w:val="right"/>
        <w:rPr>
          <w:rFonts w:ascii="Times New Roman" w:hAnsi="Times New Roman" w:cs="Times New Roman"/>
          <w:sz w:val="20"/>
        </w:rPr>
      </w:pPr>
      <w:r w:rsidRPr="00A764AE">
        <w:rPr>
          <w:rFonts w:ascii="Times New Roman" w:hAnsi="Times New Roman" w:cs="Times New Roman"/>
          <w:sz w:val="20"/>
        </w:rPr>
        <w:t>к Административному регламенту предоставления</w:t>
      </w:r>
    </w:p>
    <w:p w:rsidR="00D679B3" w:rsidRPr="00A764AE" w:rsidRDefault="00D679B3" w:rsidP="00D679B3">
      <w:pPr>
        <w:pStyle w:val="ConsPlusNormal"/>
        <w:jc w:val="right"/>
        <w:rPr>
          <w:rFonts w:ascii="Times New Roman" w:hAnsi="Times New Roman" w:cs="Times New Roman"/>
          <w:sz w:val="20"/>
        </w:rPr>
      </w:pPr>
      <w:r w:rsidRPr="00A764AE">
        <w:rPr>
          <w:rFonts w:ascii="Times New Roman" w:hAnsi="Times New Roman" w:cs="Times New Roman"/>
          <w:sz w:val="20"/>
        </w:rPr>
        <w:t>муниципальной услуги «Выдача специального</w:t>
      </w:r>
    </w:p>
    <w:p w:rsidR="00D679B3" w:rsidRPr="00A764AE" w:rsidRDefault="00D679B3" w:rsidP="00D679B3">
      <w:pPr>
        <w:pStyle w:val="ConsPlusNormal"/>
        <w:jc w:val="right"/>
        <w:rPr>
          <w:rFonts w:ascii="Times New Roman" w:hAnsi="Times New Roman" w:cs="Times New Roman"/>
          <w:sz w:val="20"/>
        </w:rPr>
      </w:pPr>
      <w:r w:rsidRPr="00A764AE">
        <w:rPr>
          <w:rFonts w:ascii="Times New Roman" w:hAnsi="Times New Roman" w:cs="Times New Roman"/>
          <w:sz w:val="20"/>
        </w:rPr>
        <w:t>разрешения на движение по автомобильным дорогам</w:t>
      </w:r>
    </w:p>
    <w:p w:rsidR="00D679B3" w:rsidRPr="00A764AE" w:rsidRDefault="00D679B3" w:rsidP="00D679B3">
      <w:pPr>
        <w:pStyle w:val="ConsPlusNormal"/>
        <w:jc w:val="right"/>
        <w:rPr>
          <w:rFonts w:ascii="Times New Roman" w:hAnsi="Times New Roman" w:cs="Times New Roman"/>
          <w:sz w:val="20"/>
        </w:rPr>
      </w:pPr>
      <w:r w:rsidRPr="00A764AE">
        <w:rPr>
          <w:rFonts w:ascii="Times New Roman" w:hAnsi="Times New Roman" w:cs="Times New Roman"/>
          <w:sz w:val="20"/>
        </w:rPr>
        <w:t>транспортного средства, осуществляющего перевозки</w:t>
      </w:r>
    </w:p>
    <w:p w:rsidR="00D679B3" w:rsidRPr="00A764AE" w:rsidRDefault="00D679B3" w:rsidP="00D679B3">
      <w:pPr>
        <w:pStyle w:val="ConsPlusNormal"/>
        <w:jc w:val="right"/>
        <w:rPr>
          <w:rFonts w:ascii="Times New Roman" w:hAnsi="Times New Roman" w:cs="Times New Roman"/>
          <w:sz w:val="20"/>
        </w:rPr>
      </w:pPr>
      <w:r w:rsidRPr="00A764AE">
        <w:rPr>
          <w:rFonts w:ascii="Times New Roman" w:hAnsi="Times New Roman" w:cs="Times New Roman"/>
          <w:sz w:val="20"/>
        </w:rPr>
        <w:t>тяжеловесных и (или) крупногабаритных грузов»</w:t>
      </w:r>
    </w:p>
    <w:p w:rsidR="00144E57" w:rsidRDefault="00144E57" w:rsidP="00144E57">
      <w:pPr>
        <w:widowControl w:val="0"/>
      </w:pPr>
    </w:p>
    <w:p w:rsidR="00D679B3" w:rsidRDefault="00D679B3" w:rsidP="00144E57">
      <w:pPr>
        <w:widowControl w:val="0"/>
      </w:pPr>
    </w:p>
    <w:p w:rsidR="00D679B3" w:rsidRDefault="00D679B3" w:rsidP="00144E57">
      <w:pPr>
        <w:widowControl w:val="0"/>
      </w:pPr>
    </w:p>
    <w:p w:rsidR="00D679B3" w:rsidRDefault="00D679B3" w:rsidP="00144E57">
      <w:pPr>
        <w:widowControl w:val="0"/>
      </w:pPr>
    </w:p>
    <w:p w:rsidR="00144E57" w:rsidRPr="00D679B3" w:rsidRDefault="00144E57" w:rsidP="00144E57">
      <w:pPr>
        <w:widowControl w:val="0"/>
        <w:jc w:val="center"/>
        <w:rPr>
          <w:b/>
        </w:rPr>
      </w:pPr>
      <w:r w:rsidRPr="00D679B3">
        <w:rPr>
          <w:b/>
        </w:rPr>
        <w:t>СПЕЦИАЛЬНОЕ РАЗРЕШЕНИЕ N ______</w:t>
      </w:r>
    </w:p>
    <w:p w:rsidR="00D679B3" w:rsidRPr="00D679B3" w:rsidRDefault="00D679B3" w:rsidP="00D679B3">
      <w:pPr>
        <w:pStyle w:val="ConsPlusTitle"/>
        <w:jc w:val="center"/>
        <w:rPr>
          <w:rFonts w:ascii="Times New Roman" w:hAnsi="Times New Roman" w:cs="Times New Roman"/>
          <w:b w:val="0"/>
          <w:szCs w:val="22"/>
        </w:rPr>
      </w:pPr>
      <w:r w:rsidRPr="00D679B3">
        <w:rPr>
          <w:rFonts w:ascii="Times New Roman" w:hAnsi="Times New Roman" w:cs="Times New Roman"/>
          <w:b w:val="0"/>
          <w:szCs w:val="22"/>
        </w:rPr>
        <w:t>на движение по автомобильным дорогам транспортного средства, осуществляющего перевозки тяжеловесных и (или) крупногабаритных грузов по автомобильным дорогам общего пользования местного значения Парт</w:t>
      </w:r>
      <w:r>
        <w:rPr>
          <w:rFonts w:ascii="Times New Roman" w:hAnsi="Times New Roman" w:cs="Times New Roman"/>
          <w:b w:val="0"/>
          <w:szCs w:val="22"/>
        </w:rPr>
        <w:t>изанского муниципального района</w:t>
      </w:r>
    </w:p>
    <w:p w:rsidR="00144E57" w:rsidRDefault="00144E57" w:rsidP="00144E57">
      <w:pPr>
        <w:widowControl w:val="0"/>
      </w:pPr>
    </w:p>
    <w:p w:rsidR="00144E57" w:rsidRDefault="00144E57" w:rsidP="00144E57">
      <w:pPr>
        <w:widowControl w:val="0"/>
        <w:jc w:val="center"/>
        <w:outlineLvl w:val="2"/>
      </w:pPr>
      <w:r>
        <w:t>(лицевая сторона)</w:t>
      </w:r>
    </w:p>
    <w:p w:rsidR="00144E57" w:rsidRDefault="00144E57" w:rsidP="00144E57">
      <w:pPr>
        <w:widowControl w:val="0"/>
      </w:pPr>
    </w:p>
    <w:tbl>
      <w:tblPr>
        <w:tblW w:w="0" w:type="auto"/>
        <w:tblCellSpacing w:w="5" w:type="nil"/>
        <w:tblInd w:w="75" w:type="dxa"/>
        <w:tblLayout w:type="fixed"/>
        <w:tblCellMar>
          <w:left w:w="75" w:type="dxa"/>
          <w:right w:w="75" w:type="dxa"/>
        </w:tblCellMar>
        <w:tblLook w:val="0000"/>
      </w:tblPr>
      <w:tblGrid>
        <w:gridCol w:w="2880"/>
        <w:gridCol w:w="840"/>
        <w:gridCol w:w="720"/>
        <w:gridCol w:w="840"/>
        <w:gridCol w:w="1320"/>
        <w:gridCol w:w="720"/>
        <w:gridCol w:w="240"/>
        <w:gridCol w:w="240"/>
        <w:gridCol w:w="1080"/>
        <w:gridCol w:w="840"/>
      </w:tblGrid>
      <w:tr w:rsidR="00144E57" w:rsidTr="00144E57">
        <w:trPr>
          <w:trHeight w:val="400"/>
          <w:tblCellSpacing w:w="5" w:type="nil"/>
        </w:trPr>
        <w:tc>
          <w:tcPr>
            <w:tcW w:w="4440" w:type="dxa"/>
            <w:gridSpan w:val="3"/>
            <w:tcBorders>
              <w:top w:val="single" w:sz="4" w:space="0" w:color="auto"/>
              <w:left w:val="single" w:sz="4" w:space="0" w:color="auto"/>
              <w:bottom w:val="single" w:sz="4" w:space="0" w:color="auto"/>
              <w:right w:val="single" w:sz="4" w:space="0" w:color="auto"/>
            </w:tcBorders>
          </w:tcPr>
          <w:p w:rsidR="00144E57" w:rsidRPr="008E7FEA" w:rsidRDefault="00144E57" w:rsidP="00144E57">
            <w:pPr>
              <w:pStyle w:val="ConsPlusCell"/>
              <w:rPr>
                <w:sz w:val="24"/>
                <w:szCs w:val="24"/>
              </w:rPr>
            </w:pPr>
            <w:r w:rsidRPr="008E7FEA">
              <w:rPr>
                <w:sz w:val="24"/>
                <w:szCs w:val="24"/>
              </w:rPr>
              <w:t xml:space="preserve">Вид перевозки (международная,    </w:t>
            </w:r>
            <w:r w:rsidRPr="008E7FEA">
              <w:rPr>
                <w:sz w:val="24"/>
                <w:szCs w:val="24"/>
              </w:rPr>
              <w:br/>
              <w:t xml:space="preserve">межрегиональная, местная)        </w:t>
            </w:r>
          </w:p>
        </w:tc>
        <w:tc>
          <w:tcPr>
            <w:tcW w:w="2160" w:type="dxa"/>
            <w:gridSpan w:val="2"/>
            <w:tcBorders>
              <w:top w:val="single" w:sz="4" w:space="0" w:color="auto"/>
              <w:left w:val="single" w:sz="4" w:space="0" w:color="auto"/>
              <w:bottom w:val="single" w:sz="4" w:space="0" w:color="auto"/>
              <w:right w:val="single" w:sz="4" w:space="0" w:color="auto"/>
            </w:tcBorders>
          </w:tcPr>
          <w:p w:rsidR="00144E57" w:rsidRPr="008E7FEA" w:rsidRDefault="00144E57" w:rsidP="00144E57">
            <w:pPr>
              <w:pStyle w:val="ConsPlusCell"/>
              <w:rPr>
                <w:sz w:val="24"/>
                <w:szCs w:val="24"/>
              </w:rPr>
            </w:pPr>
          </w:p>
        </w:tc>
        <w:tc>
          <w:tcPr>
            <w:tcW w:w="1200" w:type="dxa"/>
            <w:gridSpan w:val="3"/>
            <w:tcBorders>
              <w:top w:val="single" w:sz="4" w:space="0" w:color="auto"/>
              <w:left w:val="single" w:sz="4" w:space="0" w:color="auto"/>
              <w:bottom w:val="single" w:sz="4" w:space="0" w:color="auto"/>
              <w:right w:val="single" w:sz="4" w:space="0" w:color="auto"/>
            </w:tcBorders>
          </w:tcPr>
          <w:p w:rsidR="00144E57" w:rsidRPr="008E7FEA" w:rsidRDefault="00144E57" w:rsidP="00144E57">
            <w:pPr>
              <w:pStyle w:val="ConsPlusCell"/>
              <w:rPr>
                <w:sz w:val="24"/>
                <w:szCs w:val="24"/>
              </w:rPr>
            </w:pPr>
            <w:r w:rsidRPr="008E7FEA">
              <w:rPr>
                <w:sz w:val="24"/>
                <w:szCs w:val="24"/>
              </w:rPr>
              <w:t xml:space="preserve">Год     </w:t>
            </w:r>
          </w:p>
        </w:tc>
        <w:tc>
          <w:tcPr>
            <w:tcW w:w="1920" w:type="dxa"/>
            <w:gridSpan w:val="2"/>
            <w:tcBorders>
              <w:top w:val="single" w:sz="4" w:space="0" w:color="auto"/>
              <w:left w:val="single" w:sz="4" w:space="0" w:color="auto"/>
              <w:bottom w:val="single" w:sz="4" w:space="0" w:color="auto"/>
              <w:right w:val="single" w:sz="4" w:space="0" w:color="auto"/>
            </w:tcBorders>
          </w:tcPr>
          <w:p w:rsidR="00144E57" w:rsidRPr="008E7FEA" w:rsidRDefault="00144E57" w:rsidP="00144E57">
            <w:pPr>
              <w:pStyle w:val="ConsPlusCell"/>
              <w:rPr>
                <w:sz w:val="24"/>
                <w:szCs w:val="24"/>
              </w:rPr>
            </w:pPr>
          </w:p>
        </w:tc>
      </w:tr>
      <w:tr w:rsidR="00144E57" w:rsidTr="00144E57">
        <w:trPr>
          <w:tblCellSpacing w:w="5" w:type="nil"/>
        </w:trPr>
        <w:tc>
          <w:tcPr>
            <w:tcW w:w="2880" w:type="dxa"/>
            <w:tcBorders>
              <w:left w:val="single" w:sz="4" w:space="0" w:color="auto"/>
              <w:bottom w:val="single" w:sz="4" w:space="0" w:color="auto"/>
              <w:right w:val="single" w:sz="4" w:space="0" w:color="auto"/>
            </w:tcBorders>
          </w:tcPr>
          <w:p w:rsidR="00144E57" w:rsidRPr="008E7FEA" w:rsidRDefault="00144E57" w:rsidP="00144E57">
            <w:pPr>
              <w:pStyle w:val="ConsPlusCell"/>
              <w:rPr>
                <w:sz w:val="24"/>
                <w:szCs w:val="24"/>
              </w:rPr>
            </w:pPr>
            <w:r w:rsidRPr="008E7FEA">
              <w:rPr>
                <w:sz w:val="24"/>
                <w:szCs w:val="24"/>
              </w:rPr>
              <w:t xml:space="preserve">Разрешено выполнить   </w:t>
            </w:r>
          </w:p>
        </w:tc>
        <w:tc>
          <w:tcPr>
            <w:tcW w:w="840" w:type="dxa"/>
            <w:tcBorders>
              <w:left w:val="single" w:sz="4" w:space="0" w:color="auto"/>
              <w:bottom w:val="single" w:sz="4" w:space="0" w:color="auto"/>
              <w:right w:val="single" w:sz="4" w:space="0" w:color="auto"/>
            </w:tcBorders>
          </w:tcPr>
          <w:p w:rsidR="00144E57" w:rsidRPr="008E7FEA" w:rsidRDefault="00144E57" w:rsidP="00144E57">
            <w:pPr>
              <w:pStyle w:val="ConsPlusCell"/>
              <w:rPr>
                <w:sz w:val="24"/>
                <w:szCs w:val="24"/>
              </w:rPr>
            </w:pPr>
          </w:p>
        </w:tc>
        <w:tc>
          <w:tcPr>
            <w:tcW w:w="2880" w:type="dxa"/>
            <w:gridSpan w:val="3"/>
            <w:tcBorders>
              <w:left w:val="single" w:sz="4" w:space="0" w:color="auto"/>
              <w:bottom w:val="single" w:sz="4" w:space="0" w:color="auto"/>
              <w:right w:val="single" w:sz="4" w:space="0" w:color="auto"/>
            </w:tcBorders>
          </w:tcPr>
          <w:p w:rsidR="00144E57" w:rsidRPr="008E7FEA" w:rsidRDefault="00144E57" w:rsidP="00144E57">
            <w:pPr>
              <w:pStyle w:val="ConsPlusCell"/>
              <w:rPr>
                <w:sz w:val="24"/>
                <w:szCs w:val="24"/>
              </w:rPr>
            </w:pPr>
            <w:r w:rsidRPr="008E7FEA">
              <w:rPr>
                <w:sz w:val="24"/>
                <w:szCs w:val="24"/>
              </w:rPr>
              <w:t xml:space="preserve">Поездок в период с   </w:t>
            </w:r>
          </w:p>
        </w:tc>
        <w:tc>
          <w:tcPr>
            <w:tcW w:w="1200" w:type="dxa"/>
            <w:gridSpan w:val="3"/>
            <w:tcBorders>
              <w:left w:val="single" w:sz="4" w:space="0" w:color="auto"/>
              <w:bottom w:val="single" w:sz="4" w:space="0" w:color="auto"/>
              <w:right w:val="single" w:sz="4" w:space="0" w:color="auto"/>
            </w:tcBorders>
          </w:tcPr>
          <w:p w:rsidR="00144E57" w:rsidRPr="008E7FEA" w:rsidRDefault="00144E57" w:rsidP="00144E57">
            <w:pPr>
              <w:pStyle w:val="ConsPlusCell"/>
              <w:rPr>
                <w:sz w:val="24"/>
                <w:szCs w:val="24"/>
              </w:rPr>
            </w:pPr>
          </w:p>
        </w:tc>
        <w:tc>
          <w:tcPr>
            <w:tcW w:w="1080" w:type="dxa"/>
            <w:tcBorders>
              <w:left w:val="single" w:sz="4" w:space="0" w:color="auto"/>
              <w:bottom w:val="single" w:sz="4" w:space="0" w:color="auto"/>
              <w:right w:val="single" w:sz="4" w:space="0" w:color="auto"/>
            </w:tcBorders>
          </w:tcPr>
          <w:p w:rsidR="00144E57" w:rsidRPr="008E7FEA" w:rsidRDefault="00144E57" w:rsidP="00144E57">
            <w:pPr>
              <w:pStyle w:val="ConsPlusCell"/>
              <w:rPr>
                <w:sz w:val="24"/>
                <w:szCs w:val="24"/>
              </w:rPr>
            </w:pPr>
            <w:r w:rsidRPr="008E7FEA">
              <w:rPr>
                <w:sz w:val="24"/>
                <w:szCs w:val="24"/>
              </w:rPr>
              <w:t xml:space="preserve">по     </w:t>
            </w:r>
          </w:p>
        </w:tc>
        <w:tc>
          <w:tcPr>
            <w:tcW w:w="840" w:type="dxa"/>
            <w:tcBorders>
              <w:left w:val="single" w:sz="4" w:space="0" w:color="auto"/>
              <w:bottom w:val="single" w:sz="4" w:space="0" w:color="auto"/>
              <w:right w:val="single" w:sz="4" w:space="0" w:color="auto"/>
            </w:tcBorders>
          </w:tcPr>
          <w:p w:rsidR="00144E57" w:rsidRPr="008E7FEA" w:rsidRDefault="00144E57" w:rsidP="00144E57">
            <w:pPr>
              <w:pStyle w:val="ConsPlusCell"/>
              <w:rPr>
                <w:sz w:val="24"/>
                <w:szCs w:val="24"/>
              </w:rPr>
            </w:pPr>
          </w:p>
        </w:tc>
      </w:tr>
      <w:tr w:rsidR="00144E57" w:rsidTr="00144E57">
        <w:trPr>
          <w:tblCellSpacing w:w="5" w:type="nil"/>
        </w:trPr>
        <w:tc>
          <w:tcPr>
            <w:tcW w:w="9720" w:type="dxa"/>
            <w:gridSpan w:val="10"/>
            <w:tcBorders>
              <w:left w:val="single" w:sz="4" w:space="0" w:color="auto"/>
              <w:bottom w:val="single" w:sz="4" w:space="0" w:color="auto"/>
              <w:right w:val="single" w:sz="4" w:space="0" w:color="auto"/>
            </w:tcBorders>
          </w:tcPr>
          <w:p w:rsidR="00144E57" w:rsidRPr="008E7FEA" w:rsidRDefault="00144E57" w:rsidP="00144E57">
            <w:pPr>
              <w:pStyle w:val="ConsPlusCell"/>
              <w:rPr>
                <w:sz w:val="24"/>
                <w:szCs w:val="24"/>
              </w:rPr>
            </w:pPr>
            <w:r w:rsidRPr="008E7FEA">
              <w:rPr>
                <w:sz w:val="24"/>
                <w:szCs w:val="24"/>
              </w:rPr>
              <w:t xml:space="preserve">По маршруту                                                              </w:t>
            </w:r>
          </w:p>
        </w:tc>
      </w:tr>
      <w:tr w:rsidR="00144E57" w:rsidTr="00144E57">
        <w:trPr>
          <w:tblCellSpacing w:w="5" w:type="nil"/>
        </w:trPr>
        <w:tc>
          <w:tcPr>
            <w:tcW w:w="9720" w:type="dxa"/>
            <w:gridSpan w:val="10"/>
            <w:tcBorders>
              <w:top w:val="single" w:sz="4" w:space="0" w:color="auto"/>
              <w:left w:val="single" w:sz="4" w:space="0" w:color="auto"/>
              <w:bottom w:val="single" w:sz="4" w:space="0" w:color="auto"/>
              <w:right w:val="single" w:sz="4" w:space="0" w:color="auto"/>
            </w:tcBorders>
          </w:tcPr>
          <w:p w:rsidR="00144E57" w:rsidRPr="008E7FEA" w:rsidRDefault="00144E57" w:rsidP="00144E57">
            <w:pPr>
              <w:pStyle w:val="ConsPlusCell"/>
              <w:rPr>
                <w:sz w:val="24"/>
                <w:szCs w:val="24"/>
              </w:rPr>
            </w:pPr>
          </w:p>
        </w:tc>
      </w:tr>
      <w:tr w:rsidR="00144E57" w:rsidTr="00144E57">
        <w:trPr>
          <w:trHeight w:val="600"/>
          <w:tblCellSpacing w:w="5" w:type="nil"/>
        </w:trPr>
        <w:tc>
          <w:tcPr>
            <w:tcW w:w="9720" w:type="dxa"/>
            <w:gridSpan w:val="10"/>
            <w:tcBorders>
              <w:left w:val="single" w:sz="4" w:space="0" w:color="auto"/>
              <w:bottom w:val="single" w:sz="4" w:space="0" w:color="auto"/>
              <w:right w:val="single" w:sz="4" w:space="0" w:color="auto"/>
            </w:tcBorders>
          </w:tcPr>
          <w:p w:rsidR="00144E57" w:rsidRPr="008E7FEA" w:rsidRDefault="00144E57" w:rsidP="00144E57">
            <w:pPr>
              <w:pStyle w:val="ConsPlusCell"/>
              <w:rPr>
                <w:sz w:val="24"/>
                <w:szCs w:val="24"/>
              </w:rPr>
            </w:pPr>
            <w:r w:rsidRPr="008E7FEA">
              <w:rPr>
                <w:sz w:val="24"/>
                <w:szCs w:val="24"/>
              </w:rPr>
              <w:t xml:space="preserve">Транспортное средство (автопоезд) (марка и модель транспортного средства </w:t>
            </w:r>
            <w:r w:rsidRPr="008E7FEA">
              <w:rPr>
                <w:sz w:val="24"/>
                <w:szCs w:val="24"/>
              </w:rPr>
              <w:br/>
              <w:t xml:space="preserve">(тягача, прицепа (полуприцепа)), государственный регистрационный знак    </w:t>
            </w:r>
            <w:r w:rsidRPr="008E7FEA">
              <w:rPr>
                <w:sz w:val="24"/>
                <w:szCs w:val="24"/>
              </w:rPr>
              <w:br/>
              <w:t xml:space="preserve">транспортного средства (тягача, прицепа (полуприцепа))                   </w:t>
            </w:r>
          </w:p>
        </w:tc>
      </w:tr>
      <w:tr w:rsidR="00144E57" w:rsidTr="00144E57">
        <w:trPr>
          <w:tblCellSpacing w:w="5" w:type="nil"/>
        </w:trPr>
        <w:tc>
          <w:tcPr>
            <w:tcW w:w="9720" w:type="dxa"/>
            <w:gridSpan w:val="10"/>
            <w:tcBorders>
              <w:top w:val="single" w:sz="4" w:space="0" w:color="auto"/>
              <w:left w:val="single" w:sz="4" w:space="0" w:color="auto"/>
              <w:bottom w:val="single" w:sz="4" w:space="0" w:color="auto"/>
              <w:right w:val="single" w:sz="4" w:space="0" w:color="auto"/>
            </w:tcBorders>
          </w:tcPr>
          <w:p w:rsidR="00144E57" w:rsidRPr="008E7FEA" w:rsidRDefault="00144E57" w:rsidP="00144E57">
            <w:pPr>
              <w:pStyle w:val="ConsPlusCell"/>
              <w:rPr>
                <w:sz w:val="24"/>
                <w:szCs w:val="24"/>
              </w:rPr>
            </w:pPr>
          </w:p>
        </w:tc>
      </w:tr>
      <w:tr w:rsidR="00144E57" w:rsidTr="00144E57">
        <w:trPr>
          <w:tblCellSpacing w:w="5" w:type="nil"/>
        </w:trPr>
        <w:tc>
          <w:tcPr>
            <w:tcW w:w="9720" w:type="dxa"/>
            <w:gridSpan w:val="10"/>
            <w:tcBorders>
              <w:left w:val="single" w:sz="4" w:space="0" w:color="auto"/>
              <w:bottom w:val="single" w:sz="4" w:space="0" w:color="auto"/>
              <w:right w:val="single" w:sz="4" w:space="0" w:color="auto"/>
            </w:tcBorders>
          </w:tcPr>
          <w:p w:rsidR="00144E57" w:rsidRPr="008E7FEA" w:rsidRDefault="00144E57" w:rsidP="00144E57">
            <w:pPr>
              <w:pStyle w:val="ConsPlusCell"/>
              <w:rPr>
                <w:sz w:val="24"/>
                <w:szCs w:val="24"/>
              </w:rPr>
            </w:pPr>
            <w:r w:rsidRPr="008E7FEA">
              <w:rPr>
                <w:sz w:val="24"/>
                <w:szCs w:val="24"/>
              </w:rPr>
              <w:t xml:space="preserve">Наименование, адрес и телефон владельца транспортного средства           </w:t>
            </w:r>
          </w:p>
        </w:tc>
      </w:tr>
      <w:tr w:rsidR="00144E57" w:rsidTr="00144E57">
        <w:trPr>
          <w:tblCellSpacing w:w="5" w:type="nil"/>
        </w:trPr>
        <w:tc>
          <w:tcPr>
            <w:tcW w:w="9720" w:type="dxa"/>
            <w:gridSpan w:val="10"/>
            <w:tcBorders>
              <w:top w:val="single" w:sz="4" w:space="0" w:color="auto"/>
              <w:left w:val="single" w:sz="4" w:space="0" w:color="auto"/>
              <w:bottom w:val="single" w:sz="4" w:space="0" w:color="auto"/>
              <w:right w:val="single" w:sz="4" w:space="0" w:color="auto"/>
            </w:tcBorders>
          </w:tcPr>
          <w:p w:rsidR="00144E57" w:rsidRPr="008E7FEA" w:rsidRDefault="00144E57" w:rsidP="00144E57">
            <w:pPr>
              <w:pStyle w:val="ConsPlusCell"/>
              <w:rPr>
                <w:sz w:val="24"/>
                <w:szCs w:val="24"/>
              </w:rPr>
            </w:pPr>
          </w:p>
        </w:tc>
      </w:tr>
      <w:tr w:rsidR="00144E57" w:rsidTr="00144E57">
        <w:trPr>
          <w:tblCellSpacing w:w="5" w:type="nil"/>
        </w:trPr>
        <w:tc>
          <w:tcPr>
            <w:tcW w:w="9720" w:type="dxa"/>
            <w:gridSpan w:val="10"/>
            <w:tcBorders>
              <w:left w:val="single" w:sz="4" w:space="0" w:color="auto"/>
              <w:bottom w:val="single" w:sz="4" w:space="0" w:color="auto"/>
              <w:right w:val="single" w:sz="4" w:space="0" w:color="auto"/>
            </w:tcBorders>
          </w:tcPr>
          <w:p w:rsidR="00144E57" w:rsidRPr="008E7FEA" w:rsidRDefault="00144E57" w:rsidP="00144E57">
            <w:pPr>
              <w:pStyle w:val="ConsPlusCell"/>
              <w:rPr>
                <w:sz w:val="24"/>
                <w:szCs w:val="24"/>
              </w:rPr>
            </w:pPr>
            <w:r w:rsidRPr="008E7FEA">
              <w:rPr>
                <w:sz w:val="24"/>
                <w:szCs w:val="24"/>
              </w:rPr>
              <w:t xml:space="preserve">Характеристика груза (наименование, габариты, масса)                     </w:t>
            </w:r>
          </w:p>
        </w:tc>
      </w:tr>
      <w:tr w:rsidR="00144E57" w:rsidTr="00144E57">
        <w:trPr>
          <w:tblCellSpacing w:w="5" w:type="nil"/>
        </w:trPr>
        <w:tc>
          <w:tcPr>
            <w:tcW w:w="9720" w:type="dxa"/>
            <w:gridSpan w:val="10"/>
            <w:tcBorders>
              <w:top w:val="single" w:sz="4" w:space="0" w:color="auto"/>
              <w:left w:val="single" w:sz="4" w:space="0" w:color="auto"/>
              <w:bottom w:val="single" w:sz="4" w:space="0" w:color="auto"/>
              <w:right w:val="single" w:sz="4" w:space="0" w:color="auto"/>
            </w:tcBorders>
          </w:tcPr>
          <w:p w:rsidR="00144E57" w:rsidRPr="008E7FEA" w:rsidRDefault="00144E57" w:rsidP="00144E57">
            <w:pPr>
              <w:pStyle w:val="ConsPlusCell"/>
              <w:rPr>
                <w:sz w:val="24"/>
                <w:szCs w:val="24"/>
              </w:rPr>
            </w:pPr>
          </w:p>
        </w:tc>
      </w:tr>
      <w:tr w:rsidR="00144E57" w:rsidTr="00144E57">
        <w:trPr>
          <w:tblCellSpacing w:w="5" w:type="nil"/>
        </w:trPr>
        <w:tc>
          <w:tcPr>
            <w:tcW w:w="9720" w:type="dxa"/>
            <w:gridSpan w:val="10"/>
            <w:tcBorders>
              <w:left w:val="single" w:sz="4" w:space="0" w:color="auto"/>
              <w:bottom w:val="single" w:sz="4" w:space="0" w:color="auto"/>
              <w:right w:val="single" w:sz="4" w:space="0" w:color="auto"/>
            </w:tcBorders>
          </w:tcPr>
          <w:p w:rsidR="00144E57" w:rsidRPr="008E7FEA" w:rsidRDefault="00144E57" w:rsidP="00144E57">
            <w:pPr>
              <w:pStyle w:val="ConsPlusCell"/>
              <w:rPr>
                <w:sz w:val="24"/>
                <w:szCs w:val="24"/>
              </w:rPr>
            </w:pPr>
            <w:r w:rsidRPr="008E7FEA">
              <w:rPr>
                <w:sz w:val="24"/>
                <w:szCs w:val="24"/>
              </w:rPr>
              <w:t xml:space="preserve">Параметры транспортного средства (автопоезда):                           </w:t>
            </w:r>
          </w:p>
        </w:tc>
      </w:tr>
      <w:tr w:rsidR="00144E57" w:rsidTr="00144E57">
        <w:trPr>
          <w:trHeight w:val="600"/>
          <w:tblCellSpacing w:w="5" w:type="nil"/>
        </w:trPr>
        <w:tc>
          <w:tcPr>
            <w:tcW w:w="2880" w:type="dxa"/>
            <w:vMerge w:val="restart"/>
            <w:tcBorders>
              <w:left w:val="single" w:sz="4" w:space="0" w:color="auto"/>
              <w:bottom w:val="single" w:sz="4" w:space="0" w:color="auto"/>
              <w:right w:val="single" w:sz="4" w:space="0" w:color="auto"/>
            </w:tcBorders>
          </w:tcPr>
          <w:p w:rsidR="00144E57" w:rsidRPr="008E7FEA" w:rsidRDefault="00144E57" w:rsidP="00144E57">
            <w:pPr>
              <w:pStyle w:val="ConsPlusCell"/>
              <w:rPr>
                <w:sz w:val="24"/>
                <w:szCs w:val="24"/>
              </w:rPr>
            </w:pPr>
            <w:r w:rsidRPr="008E7FEA">
              <w:rPr>
                <w:sz w:val="24"/>
                <w:szCs w:val="24"/>
              </w:rPr>
              <w:t xml:space="preserve">Масса транспортного   </w:t>
            </w:r>
            <w:r w:rsidRPr="008E7FEA">
              <w:rPr>
                <w:sz w:val="24"/>
                <w:szCs w:val="24"/>
              </w:rPr>
              <w:br/>
              <w:t xml:space="preserve">средства (автопоезда) </w:t>
            </w:r>
            <w:r w:rsidRPr="008E7FEA">
              <w:rPr>
                <w:sz w:val="24"/>
                <w:szCs w:val="24"/>
              </w:rPr>
              <w:br/>
              <w:t>без груза/с грузом (т)</w:t>
            </w:r>
          </w:p>
        </w:tc>
        <w:tc>
          <w:tcPr>
            <w:tcW w:w="1560" w:type="dxa"/>
            <w:gridSpan w:val="2"/>
            <w:tcBorders>
              <w:left w:val="single" w:sz="4" w:space="0" w:color="auto"/>
              <w:bottom w:val="single" w:sz="4" w:space="0" w:color="auto"/>
              <w:right w:val="single" w:sz="4" w:space="0" w:color="auto"/>
            </w:tcBorders>
          </w:tcPr>
          <w:p w:rsidR="00144E57" w:rsidRPr="008E7FEA" w:rsidRDefault="00144E57" w:rsidP="00144E57">
            <w:pPr>
              <w:pStyle w:val="ConsPlusCell"/>
              <w:rPr>
                <w:sz w:val="24"/>
                <w:szCs w:val="24"/>
              </w:rPr>
            </w:pPr>
          </w:p>
        </w:tc>
        <w:tc>
          <w:tcPr>
            <w:tcW w:w="2160" w:type="dxa"/>
            <w:gridSpan w:val="2"/>
            <w:tcBorders>
              <w:left w:val="single" w:sz="4" w:space="0" w:color="auto"/>
              <w:bottom w:val="single" w:sz="4" w:space="0" w:color="auto"/>
              <w:right w:val="single" w:sz="4" w:space="0" w:color="auto"/>
            </w:tcBorders>
          </w:tcPr>
          <w:p w:rsidR="00144E57" w:rsidRPr="008E7FEA" w:rsidRDefault="00144E57" w:rsidP="00144E57">
            <w:pPr>
              <w:pStyle w:val="ConsPlusCell"/>
              <w:rPr>
                <w:sz w:val="24"/>
                <w:szCs w:val="24"/>
              </w:rPr>
            </w:pPr>
            <w:r w:rsidRPr="008E7FEA">
              <w:rPr>
                <w:sz w:val="24"/>
                <w:szCs w:val="24"/>
              </w:rPr>
              <w:t>Масса тягача (т)</w:t>
            </w:r>
          </w:p>
        </w:tc>
        <w:tc>
          <w:tcPr>
            <w:tcW w:w="3120" w:type="dxa"/>
            <w:gridSpan w:val="5"/>
            <w:tcBorders>
              <w:left w:val="single" w:sz="4" w:space="0" w:color="auto"/>
              <w:bottom w:val="single" w:sz="4" w:space="0" w:color="auto"/>
              <w:right w:val="single" w:sz="4" w:space="0" w:color="auto"/>
            </w:tcBorders>
          </w:tcPr>
          <w:p w:rsidR="00144E57" w:rsidRPr="008E7FEA" w:rsidRDefault="00144E57" w:rsidP="00144E57">
            <w:pPr>
              <w:pStyle w:val="ConsPlusCell"/>
              <w:rPr>
                <w:sz w:val="24"/>
                <w:szCs w:val="24"/>
              </w:rPr>
            </w:pPr>
            <w:r w:rsidRPr="008E7FEA">
              <w:rPr>
                <w:sz w:val="24"/>
                <w:szCs w:val="24"/>
              </w:rPr>
              <w:t xml:space="preserve">    Масса прицепа     </w:t>
            </w:r>
            <w:r w:rsidRPr="008E7FEA">
              <w:rPr>
                <w:sz w:val="24"/>
                <w:szCs w:val="24"/>
              </w:rPr>
              <w:br/>
              <w:t xml:space="preserve">  (полуприцепа) (т)   </w:t>
            </w:r>
          </w:p>
        </w:tc>
      </w:tr>
      <w:tr w:rsidR="00144E57" w:rsidTr="00144E57">
        <w:trPr>
          <w:tblCellSpacing w:w="5" w:type="nil"/>
        </w:trPr>
        <w:tc>
          <w:tcPr>
            <w:tcW w:w="2880" w:type="dxa"/>
            <w:vMerge/>
            <w:tcBorders>
              <w:top w:val="single" w:sz="4" w:space="0" w:color="auto"/>
              <w:left w:val="single" w:sz="4" w:space="0" w:color="auto"/>
              <w:bottom w:val="single" w:sz="4" w:space="0" w:color="auto"/>
              <w:right w:val="single" w:sz="4" w:space="0" w:color="auto"/>
            </w:tcBorders>
          </w:tcPr>
          <w:p w:rsidR="00144E57" w:rsidRPr="008E7FEA" w:rsidRDefault="00144E57" w:rsidP="00144E57">
            <w:pPr>
              <w:pStyle w:val="ConsPlusCell"/>
              <w:rPr>
                <w:sz w:val="24"/>
                <w:szCs w:val="24"/>
              </w:rPr>
            </w:pPr>
          </w:p>
        </w:tc>
        <w:tc>
          <w:tcPr>
            <w:tcW w:w="1560" w:type="dxa"/>
            <w:gridSpan w:val="2"/>
            <w:tcBorders>
              <w:top w:val="single" w:sz="4" w:space="0" w:color="auto"/>
              <w:left w:val="single" w:sz="4" w:space="0" w:color="auto"/>
              <w:bottom w:val="single" w:sz="4" w:space="0" w:color="auto"/>
              <w:right w:val="single" w:sz="4" w:space="0" w:color="auto"/>
            </w:tcBorders>
          </w:tcPr>
          <w:p w:rsidR="00144E57" w:rsidRPr="008E7FEA" w:rsidRDefault="00144E57" w:rsidP="00144E57">
            <w:pPr>
              <w:pStyle w:val="ConsPlusCell"/>
              <w:rPr>
                <w:sz w:val="24"/>
                <w:szCs w:val="24"/>
              </w:rPr>
            </w:pPr>
          </w:p>
        </w:tc>
        <w:tc>
          <w:tcPr>
            <w:tcW w:w="2160" w:type="dxa"/>
            <w:gridSpan w:val="2"/>
            <w:tcBorders>
              <w:top w:val="single" w:sz="4" w:space="0" w:color="auto"/>
              <w:left w:val="single" w:sz="4" w:space="0" w:color="auto"/>
              <w:bottom w:val="single" w:sz="4" w:space="0" w:color="auto"/>
              <w:right w:val="single" w:sz="4" w:space="0" w:color="auto"/>
            </w:tcBorders>
          </w:tcPr>
          <w:p w:rsidR="00144E57" w:rsidRPr="008E7FEA" w:rsidRDefault="00144E57" w:rsidP="00144E57">
            <w:pPr>
              <w:pStyle w:val="ConsPlusCell"/>
              <w:rPr>
                <w:sz w:val="24"/>
                <w:szCs w:val="24"/>
              </w:rPr>
            </w:pPr>
          </w:p>
        </w:tc>
        <w:tc>
          <w:tcPr>
            <w:tcW w:w="3120" w:type="dxa"/>
            <w:gridSpan w:val="5"/>
            <w:tcBorders>
              <w:top w:val="single" w:sz="4" w:space="0" w:color="auto"/>
              <w:left w:val="single" w:sz="4" w:space="0" w:color="auto"/>
              <w:bottom w:val="single" w:sz="4" w:space="0" w:color="auto"/>
              <w:right w:val="single" w:sz="4" w:space="0" w:color="auto"/>
            </w:tcBorders>
          </w:tcPr>
          <w:p w:rsidR="00144E57" w:rsidRPr="008E7FEA" w:rsidRDefault="00144E57" w:rsidP="00144E57">
            <w:pPr>
              <w:pStyle w:val="ConsPlusCell"/>
              <w:rPr>
                <w:sz w:val="24"/>
                <w:szCs w:val="24"/>
              </w:rPr>
            </w:pPr>
          </w:p>
        </w:tc>
      </w:tr>
      <w:tr w:rsidR="00144E57" w:rsidTr="00144E57">
        <w:trPr>
          <w:tblCellSpacing w:w="5" w:type="nil"/>
        </w:trPr>
        <w:tc>
          <w:tcPr>
            <w:tcW w:w="2880" w:type="dxa"/>
            <w:tcBorders>
              <w:left w:val="single" w:sz="4" w:space="0" w:color="auto"/>
              <w:bottom w:val="single" w:sz="4" w:space="0" w:color="auto"/>
              <w:right w:val="single" w:sz="4" w:space="0" w:color="auto"/>
            </w:tcBorders>
          </w:tcPr>
          <w:p w:rsidR="00144E57" w:rsidRPr="008E7FEA" w:rsidRDefault="00144E57" w:rsidP="00144E57">
            <w:pPr>
              <w:pStyle w:val="ConsPlusCell"/>
              <w:rPr>
                <w:sz w:val="24"/>
                <w:szCs w:val="24"/>
              </w:rPr>
            </w:pPr>
            <w:r w:rsidRPr="008E7FEA">
              <w:rPr>
                <w:sz w:val="24"/>
                <w:szCs w:val="24"/>
              </w:rPr>
              <w:t>Расстояния между осями</w:t>
            </w:r>
          </w:p>
        </w:tc>
        <w:tc>
          <w:tcPr>
            <w:tcW w:w="6840" w:type="dxa"/>
            <w:gridSpan w:val="9"/>
            <w:tcBorders>
              <w:left w:val="single" w:sz="4" w:space="0" w:color="auto"/>
              <w:bottom w:val="single" w:sz="4" w:space="0" w:color="auto"/>
              <w:right w:val="single" w:sz="4" w:space="0" w:color="auto"/>
            </w:tcBorders>
          </w:tcPr>
          <w:p w:rsidR="00144E57" w:rsidRPr="008E7FEA" w:rsidRDefault="00144E57" w:rsidP="00144E57">
            <w:pPr>
              <w:pStyle w:val="ConsPlusCell"/>
              <w:rPr>
                <w:sz w:val="24"/>
                <w:szCs w:val="24"/>
              </w:rPr>
            </w:pPr>
          </w:p>
        </w:tc>
      </w:tr>
      <w:tr w:rsidR="00144E57" w:rsidTr="00144E57">
        <w:trPr>
          <w:tblCellSpacing w:w="5" w:type="nil"/>
        </w:trPr>
        <w:tc>
          <w:tcPr>
            <w:tcW w:w="2880" w:type="dxa"/>
            <w:tcBorders>
              <w:left w:val="single" w:sz="4" w:space="0" w:color="auto"/>
              <w:bottom w:val="single" w:sz="4" w:space="0" w:color="auto"/>
              <w:right w:val="single" w:sz="4" w:space="0" w:color="auto"/>
            </w:tcBorders>
          </w:tcPr>
          <w:p w:rsidR="00144E57" w:rsidRPr="008E7FEA" w:rsidRDefault="00144E57" w:rsidP="00144E57">
            <w:pPr>
              <w:pStyle w:val="ConsPlusCell"/>
              <w:rPr>
                <w:sz w:val="24"/>
                <w:szCs w:val="24"/>
              </w:rPr>
            </w:pPr>
            <w:r w:rsidRPr="008E7FEA">
              <w:rPr>
                <w:sz w:val="24"/>
                <w:szCs w:val="24"/>
              </w:rPr>
              <w:t xml:space="preserve">Нагрузки на оси (т)   </w:t>
            </w:r>
          </w:p>
        </w:tc>
        <w:tc>
          <w:tcPr>
            <w:tcW w:w="6840" w:type="dxa"/>
            <w:gridSpan w:val="9"/>
            <w:tcBorders>
              <w:left w:val="single" w:sz="4" w:space="0" w:color="auto"/>
              <w:bottom w:val="single" w:sz="4" w:space="0" w:color="auto"/>
              <w:right w:val="single" w:sz="4" w:space="0" w:color="auto"/>
            </w:tcBorders>
          </w:tcPr>
          <w:p w:rsidR="00144E57" w:rsidRPr="008E7FEA" w:rsidRDefault="00144E57" w:rsidP="00144E57">
            <w:pPr>
              <w:pStyle w:val="ConsPlusCell"/>
              <w:rPr>
                <w:sz w:val="24"/>
                <w:szCs w:val="24"/>
              </w:rPr>
            </w:pPr>
          </w:p>
        </w:tc>
      </w:tr>
      <w:tr w:rsidR="00144E57" w:rsidTr="00144E57">
        <w:trPr>
          <w:trHeight w:val="400"/>
          <w:tblCellSpacing w:w="5" w:type="nil"/>
        </w:trPr>
        <w:tc>
          <w:tcPr>
            <w:tcW w:w="2880" w:type="dxa"/>
            <w:tcBorders>
              <w:left w:val="single" w:sz="4" w:space="0" w:color="auto"/>
              <w:bottom w:val="single" w:sz="4" w:space="0" w:color="auto"/>
              <w:right w:val="single" w:sz="4" w:space="0" w:color="auto"/>
            </w:tcBorders>
          </w:tcPr>
          <w:p w:rsidR="00144E57" w:rsidRPr="008E7FEA" w:rsidRDefault="00144E57" w:rsidP="00144E57">
            <w:pPr>
              <w:pStyle w:val="ConsPlusCell"/>
              <w:rPr>
                <w:sz w:val="24"/>
                <w:szCs w:val="24"/>
              </w:rPr>
            </w:pPr>
            <w:r w:rsidRPr="008E7FEA">
              <w:rPr>
                <w:sz w:val="24"/>
                <w:szCs w:val="24"/>
              </w:rPr>
              <w:t>Габариты транспортного</w:t>
            </w:r>
            <w:r w:rsidRPr="008E7FEA">
              <w:rPr>
                <w:sz w:val="24"/>
                <w:szCs w:val="24"/>
              </w:rPr>
              <w:br/>
              <w:t>средства (автопоезда):</w:t>
            </w:r>
          </w:p>
        </w:tc>
        <w:tc>
          <w:tcPr>
            <w:tcW w:w="2400" w:type="dxa"/>
            <w:gridSpan w:val="3"/>
            <w:tcBorders>
              <w:left w:val="single" w:sz="4" w:space="0" w:color="auto"/>
              <w:bottom w:val="single" w:sz="4" w:space="0" w:color="auto"/>
              <w:right w:val="single" w:sz="4" w:space="0" w:color="auto"/>
            </w:tcBorders>
          </w:tcPr>
          <w:p w:rsidR="00144E57" w:rsidRPr="008E7FEA" w:rsidRDefault="00144E57" w:rsidP="00144E57">
            <w:pPr>
              <w:pStyle w:val="ConsPlusCell"/>
              <w:rPr>
                <w:sz w:val="24"/>
                <w:szCs w:val="24"/>
              </w:rPr>
            </w:pPr>
            <w:r w:rsidRPr="008E7FEA">
              <w:rPr>
                <w:sz w:val="24"/>
                <w:szCs w:val="24"/>
              </w:rPr>
              <w:t xml:space="preserve">   Длина (м)    </w:t>
            </w:r>
          </w:p>
        </w:tc>
        <w:tc>
          <w:tcPr>
            <w:tcW w:w="2280" w:type="dxa"/>
            <w:gridSpan w:val="3"/>
            <w:tcBorders>
              <w:left w:val="single" w:sz="4" w:space="0" w:color="auto"/>
              <w:bottom w:val="single" w:sz="4" w:space="0" w:color="auto"/>
              <w:right w:val="single" w:sz="4" w:space="0" w:color="auto"/>
            </w:tcBorders>
          </w:tcPr>
          <w:p w:rsidR="00144E57" w:rsidRPr="008E7FEA" w:rsidRDefault="00144E57" w:rsidP="00144E57">
            <w:pPr>
              <w:pStyle w:val="ConsPlusCell"/>
              <w:rPr>
                <w:sz w:val="24"/>
                <w:szCs w:val="24"/>
              </w:rPr>
            </w:pPr>
            <w:r w:rsidRPr="008E7FEA">
              <w:rPr>
                <w:sz w:val="24"/>
                <w:szCs w:val="24"/>
              </w:rPr>
              <w:t xml:space="preserve">   Ширина (м)    </w:t>
            </w:r>
          </w:p>
        </w:tc>
        <w:tc>
          <w:tcPr>
            <w:tcW w:w="2160" w:type="dxa"/>
            <w:gridSpan w:val="3"/>
            <w:tcBorders>
              <w:left w:val="single" w:sz="4" w:space="0" w:color="auto"/>
              <w:bottom w:val="single" w:sz="4" w:space="0" w:color="auto"/>
              <w:right w:val="single" w:sz="4" w:space="0" w:color="auto"/>
            </w:tcBorders>
          </w:tcPr>
          <w:p w:rsidR="00144E57" w:rsidRPr="008E7FEA" w:rsidRDefault="00144E57" w:rsidP="00144E57">
            <w:pPr>
              <w:pStyle w:val="ConsPlusCell"/>
              <w:rPr>
                <w:sz w:val="24"/>
                <w:szCs w:val="24"/>
              </w:rPr>
            </w:pPr>
            <w:r w:rsidRPr="008E7FEA">
              <w:rPr>
                <w:sz w:val="24"/>
                <w:szCs w:val="24"/>
              </w:rPr>
              <w:t xml:space="preserve">  Высота (м)   </w:t>
            </w:r>
          </w:p>
        </w:tc>
      </w:tr>
      <w:tr w:rsidR="00144E57" w:rsidTr="00144E57">
        <w:trPr>
          <w:tblCellSpacing w:w="5" w:type="nil"/>
        </w:trPr>
        <w:tc>
          <w:tcPr>
            <w:tcW w:w="2880" w:type="dxa"/>
            <w:tcBorders>
              <w:top w:val="single" w:sz="4" w:space="0" w:color="auto"/>
              <w:left w:val="single" w:sz="4" w:space="0" w:color="auto"/>
              <w:bottom w:val="single" w:sz="4" w:space="0" w:color="auto"/>
              <w:right w:val="single" w:sz="4" w:space="0" w:color="auto"/>
            </w:tcBorders>
          </w:tcPr>
          <w:p w:rsidR="00144E57" w:rsidRPr="008E7FEA" w:rsidRDefault="00144E57" w:rsidP="00144E57">
            <w:pPr>
              <w:pStyle w:val="ConsPlusCell"/>
              <w:rPr>
                <w:sz w:val="24"/>
                <w:szCs w:val="24"/>
              </w:rPr>
            </w:pPr>
          </w:p>
        </w:tc>
        <w:tc>
          <w:tcPr>
            <w:tcW w:w="2400" w:type="dxa"/>
            <w:gridSpan w:val="3"/>
            <w:tcBorders>
              <w:top w:val="single" w:sz="4" w:space="0" w:color="auto"/>
              <w:left w:val="single" w:sz="4" w:space="0" w:color="auto"/>
              <w:bottom w:val="single" w:sz="4" w:space="0" w:color="auto"/>
              <w:right w:val="single" w:sz="4" w:space="0" w:color="auto"/>
            </w:tcBorders>
          </w:tcPr>
          <w:p w:rsidR="00144E57" w:rsidRPr="008E7FEA" w:rsidRDefault="00144E57" w:rsidP="00144E57">
            <w:pPr>
              <w:pStyle w:val="ConsPlusCell"/>
              <w:rPr>
                <w:sz w:val="24"/>
                <w:szCs w:val="24"/>
              </w:rPr>
            </w:pPr>
          </w:p>
        </w:tc>
        <w:tc>
          <w:tcPr>
            <w:tcW w:w="2040" w:type="dxa"/>
            <w:gridSpan w:val="2"/>
            <w:tcBorders>
              <w:top w:val="single" w:sz="4" w:space="0" w:color="auto"/>
              <w:left w:val="single" w:sz="4" w:space="0" w:color="auto"/>
              <w:bottom w:val="single" w:sz="4" w:space="0" w:color="auto"/>
            </w:tcBorders>
          </w:tcPr>
          <w:p w:rsidR="00144E57" w:rsidRPr="008E7FEA" w:rsidRDefault="00144E57" w:rsidP="00144E57">
            <w:pPr>
              <w:pStyle w:val="ConsPlusCell"/>
              <w:rPr>
                <w:sz w:val="24"/>
                <w:szCs w:val="24"/>
              </w:rPr>
            </w:pPr>
          </w:p>
        </w:tc>
        <w:tc>
          <w:tcPr>
            <w:tcW w:w="240" w:type="dxa"/>
            <w:tcBorders>
              <w:top w:val="single" w:sz="4" w:space="0" w:color="auto"/>
              <w:bottom w:val="single" w:sz="4" w:space="0" w:color="auto"/>
              <w:right w:val="single" w:sz="4" w:space="0" w:color="auto"/>
            </w:tcBorders>
          </w:tcPr>
          <w:p w:rsidR="00144E57" w:rsidRPr="008E7FEA" w:rsidRDefault="00144E57" w:rsidP="00144E57">
            <w:pPr>
              <w:pStyle w:val="ConsPlusCell"/>
              <w:rPr>
                <w:sz w:val="24"/>
                <w:szCs w:val="24"/>
              </w:rPr>
            </w:pPr>
          </w:p>
        </w:tc>
        <w:tc>
          <w:tcPr>
            <w:tcW w:w="2160" w:type="dxa"/>
            <w:gridSpan w:val="3"/>
            <w:tcBorders>
              <w:top w:val="single" w:sz="4" w:space="0" w:color="auto"/>
              <w:left w:val="single" w:sz="4" w:space="0" w:color="auto"/>
              <w:bottom w:val="single" w:sz="4" w:space="0" w:color="auto"/>
              <w:right w:val="single" w:sz="4" w:space="0" w:color="auto"/>
            </w:tcBorders>
          </w:tcPr>
          <w:p w:rsidR="00144E57" w:rsidRPr="008E7FEA" w:rsidRDefault="00144E57" w:rsidP="00144E57">
            <w:pPr>
              <w:pStyle w:val="ConsPlusCell"/>
              <w:rPr>
                <w:sz w:val="24"/>
                <w:szCs w:val="24"/>
              </w:rPr>
            </w:pPr>
          </w:p>
        </w:tc>
      </w:tr>
      <w:tr w:rsidR="00144E57" w:rsidTr="00144E57">
        <w:trPr>
          <w:tblCellSpacing w:w="5" w:type="nil"/>
        </w:trPr>
        <w:tc>
          <w:tcPr>
            <w:tcW w:w="7320" w:type="dxa"/>
            <w:gridSpan w:val="6"/>
            <w:tcBorders>
              <w:left w:val="single" w:sz="4" w:space="0" w:color="auto"/>
              <w:bottom w:val="single" w:sz="4" w:space="0" w:color="auto"/>
              <w:right w:val="single" w:sz="4" w:space="0" w:color="auto"/>
            </w:tcBorders>
          </w:tcPr>
          <w:p w:rsidR="00144E57" w:rsidRPr="008E7FEA" w:rsidRDefault="00144E57" w:rsidP="00144E57">
            <w:pPr>
              <w:pStyle w:val="ConsPlusCell"/>
              <w:rPr>
                <w:sz w:val="24"/>
                <w:szCs w:val="24"/>
              </w:rPr>
            </w:pPr>
            <w:r w:rsidRPr="008E7FEA">
              <w:rPr>
                <w:sz w:val="24"/>
                <w:szCs w:val="24"/>
              </w:rPr>
              <w:t>Разрешение выдано (наименование уполномоченного органа)</w:t>
            </w:r>
          </w:p>
        </w:tc>
        <w:tc>
          <w:tcPr>
            <w:tcW w:w="2400" w:type="dxa"/>
            <w:gridSpan w:val="4"/>
            <w:tcBorders>
              <w:left w:val="single" w:sz="4" w:space="0" w:color="auto"/>
              <w:bottom w:val="single" w:sz="4" w:space="0" w:color="auto"/>
              <w:right w:val="single" w:sz="4" w:space="0" w:color="auto"/>
            </w:tcBorders>
          </w:tcPr>
          <w:p w:rsidR="00144E57" w:rsidRPr="008E7FEA" w:rsidRDefault="00144E57" w:rsidP="00144E57">
            <w:pPr>
              <w:pStyle w:val="ConsPlusCell"/>
              <w:rPr>
                <w:sz w:val="24"/>
                <w:szCs w:val="24"/>
              </w:rPr>
            </w:pPr>
          </w:p>
        </w:tc>
      </w:tr>
      <w:tr w:rsidR="00144E57" w:rsidTr="00144E57">
        <w:trPr>
          <w:tblCellSpacing w:w="5" w:type="nil"/>
        </w:trPr>
        <w:tc>
          <w:tcPr>
            <w:tcW w:w="2880" w:type="dxa"/>
            <w:tcBorders>
              <w:top w:val="single" w:sz="4" w:space="0" w:color="auto"/>
              <w:left w:val="single" w:sz="4" w:space="0" w:color="auto"/>
              <w:bottom w:val="single" w:sz="4" w:space="0" w:color="auto"/>
            </w:tcBorders>
          </w:tcPr>
          <w:p w:rsidR="00144E57" w:rsidRPr="008E7FEA" w:rsidRDefault="00144E57" w:rsidP="00144E57">
            <w:pPr>
              <w:pStyle w:val="ConsPlusCell"/>
              <w:rPr>
                <w:sz w:val="24"/>
                <w:szCs w:val="24"/>
              </w:rPr>
            </w:pPr>
          </w:p>
        </w:tc>
        <w:tc>
          <w:tcPr>
            <w:tcW w:w="3720" w:type="dxa"/>
            <w:gridSpan w:val="4"/>
            <w:tcBorders>
              <w:top w:val="single" w:sz="4" w:space="0" w:color="auto"/>
              <w:bottom w:val="single" w:sz="4" w:space="0" w:color="auto"/>
            </w:tcBorders>
          </w:tcPr>
          <w:p w:rsidR="00144E57" w:rsidRPr="008E7FEA" w:rsidRDefault="00144E57" w:rsidP="00144E57">
            <w:pPr>
              <w:pStyle w:val="ConsPlusCell"/>
              <w:rPr>
                <w:sz w:val="24"/>
                <w:szCs w:val="24"/>
              </w:rPr>
            </w:pPr>
          </w:p>
        </w:tc>
        <w:tc>
          <w:tcPr>
            <w:tcW w:w="3120" w:type="dxa"/>
            <w:gridSpan w:val="5"/>
            <w:tcBorders>
              <w:top w:val="single" w:sz="4" w:space="0" w:color="auto"/>
              <w:bottom w:val="single" w:sz="4" w:space="0" w:color="auto"/>
              <w:right w:val="single" w:sz="4" w:space="0" w:color="auto"/>
            </w:tcBorders>
          </w:tcPr>
          <w:p w:rsidR="00144E57" w:rsidRPr="008E7FEA" w:rsidRDefault="00144E57" w:rsidP="00144E57">
            <w:pPr>
              <w:pStyle w:val="ConsPlusCell"/>
              <w:rPr>
                <w:sz w:val="24"/>
                <w:szCs w:val="24"/>
              </w:rPr>
            </w:pPr>
          </w:p>
        </w:tc>
      </w:tr>
      <w:tr w:rsidR="00144E57" w:rsidTr="00144E57">
        <w:trPr>
          <w:tblCellSpacing w:w="5" w:type="nil"/>
        </w:trPr>
        <w:tc>
          <w:tcPr>
            <w:tcW w:w="2880" w:type="dxa"/>
            <w:tcBorders>
              <w:top w:val="single" w:sz="4" w:space="0" w:color="auto"/>
              <w:left w:val="single" w:sz="4" w:space="0" w:color="auto"/>
              <w:bottom w:val="single" w:sz="4" w:space="0" w:color="auto"/>
              <w:right w:val="single" w:sz="4" w:space="0" w:color="auto"/>
            </w:tcBorders>
          </w:tcPr>
          <w:p w:rsidR="00144E57" w:rsidRPr="008E7FEA" w:rsidRDefault="00144E57" w:rsidP="00144E57">
            <w:pPr>
              <w:pStyle w:val="ConsPlusCell"/>
              <w:rPr>
                <w:sz w:val="24"/>
                <w:szCs w:val="24"/>
              </w:rPr>
            </w:pPr>
          </w:p>
        </w:tc>
        <w:tc>
          <w:tcPr>
            <w:tcW w:w="3720" w:type="dxa"/>
            <w:gridSpan w:val="4"/>
            <w:tcBorders>
              <w:top w:val="single" w:sz="4" w:space="0" w:color="auto"/>
              <w:left w:val="single" w:sz="4" w:space="0" w:color="auto"/>
              <w:bottom w:val="single" w:sz="4" w:space="0" w:color="auto"/>
              <w:right w:val="single" w:sz="4" w:space="0" w:color="auto"/>
            </w:tcBorders>
          </w:tcPr>
          <w:p w:rsidR="00144E57" w:rsidRPr="008E7FEA" w:rsidRDefault="00144E57" w:rsidP="00144E57">
            <w:pPr>
              <w:pStyle w:val="ConsPlusCell"/>
              <w:rPr>
                <w:sz w:val="24"/>
                <w:szCs w:val="24"/>
              </w:rPr>
            </w:pPr>
          </w:p>
        </w:tc>
        <w:tc>
          <w:tcPr>
            <w:tcW w:w="3120" w:type="dxa"/>
            <w:gridSpan w:val="5"/>
            <w:tcBorders>
              <w:top w:val="single" w:sz="4" w:space="0" w:color="auto"/>
              <w:left w:val="single" w:sz="4" w:space="0" w:color="auto"/>
              <w:bottom w:val="single" w:sz="4" w:space="0" w:color="auto"/>
              <w:right w:val="single" w:sz="4" w:space="0" w:color="auto"/>
            </w:tcBorders>
          </w:tcPr>
          <w:p w:rsidR="00144E57" w:rsidRPr="008E7FEA" w:rsidRDefault="00144E57" w:rsidP="00144E57">
            <w:pPr>
              <w:pStyle w:val="ConsPlusCell"/>
              <w:rPr>
                <w:sz w:val="24"/>
                <w:szCs w:val="24"/>
              </w:rPr>
            </w:pPr>
          </w:p>
        </w:tc>
      </w:tr>
      <w:tr w:rsidR="00144E57" w:rsidTr="00144E57">
        <w:trPr>
          <w:tblCellSpacing w:w="5" w:type="nil"/>
        </w:trPr>
        <w:tc>
          <w:tcPr>
            <w:tcW w:w="2880" w:type="dxa"/>
            <w:tcBorders>
              <w:left w:val="single" w:sz="4" w:space="0" w:color="auto"/>
              <w:bottom w:val="single" w:sz="4" w:space="0" w:color="auto"/>
              <w:right w:val="single" w:sz="4" w:space="0" w:color="auto"/>
            </w:tcBorders>
          </w:tcPr>
          <w:p w:rsidR="00144E57" w:rsidRPr="008E7FEA" w:rsidRDefault="00144E57" w:rsidP="00144E57">
            <w:pPr>
              <w:pStyle w:val="ConsPlusCell"/>
              <w:rPr>
                <w:sz w:val="24"/>
                <w:szCs w:val="24"/>
              </w:rPr>
            </w:pPr>
            <w:r w:rsidRPr="008E7FEA">
              <w:rPr>
                <w:sz w:val="24"/>
                <w:szCs w:val="24"/>
              </w:rPr>
              <w:t xml:space="preserve">     (должность)      </w:t>
            </w:r>
          </w:p>
        </w:tc>
        <w:tc>
          <w:tcPr>
            <w:tcW w:w="3720" w:type="dxa"/>
            <w:gridSpan w:val="4"/>
            <w:tcBorders>
              <w:left w:val="single" w:sz="4" w:space="0" w:color="auto"/>
              <w:bottom w:val="single" w:sz="4" w:space="0" w:color="auto"/>
              <w:right w:val="single" w:sz="4" w:space="0" w:color="auto"/>
            </w:tcBorders>
          </w:tcPr>
          <w:p w:rsidR="00144E57" w:rsidRPr="008E7FEA" w:rsidRDefault="00144E57" w:rsidP="00144E57">
            <w:pPr>
              <w:pStyle w:val="ConsPlusCell"/>
              <w:rPr>
                <w:sz w:val="24"/>
                <w:szCs w:val="24"/>
              </w:rPr>
            </w:pPr>
            <w:r w:rsidRPr="008E7FEA">
              <w:rPr>
                <w:sz w:val="24"/>
                <w:szCs w:val="24"/>
              </w:rPr>
              <w:t xml:space="preserve">         (подпись)         </w:t>
            </w:r>
          </w:p>
        </w:tc>
        <w:tc>
          <w:tcPr>
            <w:tcW w:w="3120" w:type="dxa"/>
            <w:gridSpan w:val="5"/>
            <w:tcBorders>
              <w:left w:val="single" w:sz="4" w:space="0" w:color="auto"/>
              <w:bottom w:val="single" w:sz="4" w:space="0" w:color="auto"/>
              <w:right w:val="single" w:sz="4" w:space="0" w:color="auto"/>
            </w:tcBorders>
          </w:tcPr>
          <w:p w:rsidR="00144E57" w:rsidRPr="008E7FEA" w:rsidRDefault="00144E57" w:rsidP="00144E57">
            <w:pPr>
              <w:pStyle w:val="ConsPlusCell"/>
              <w:rPr>
                <w:sz w:val="24"/>
                <w:szCs w:val="24"/>
              </w:rPr>
            </w:pPr>
            <w:r w:rsidRPr="008E7FEA">
              <w:rPr>
                <w:sz w:val="24"/>
                <w:szCs w:val="24"/>
              </w:rPr>
              <w:t xml:space="preserve">       (Ф.И.О.)       </w:t>
            </w:r>
          </w:p>
        </w:tc>
      </w:tr>
      <w:tr w:rsidR="00144E57" w:rsidTr="00144E57">
        <w:trPr>
          <w:tblCellSpacing w:w="5" w:type="nil"/>
        </w:trPr>
        <w:tc>
          <w:tcPr>
            <w:tcW w:w="9720" w:type="dxa"/>
            <w:gridSpan w:val="10"/>
            <w:tcBorders>
              <w:left w:val="single" w:sz="4" w:space="0" w:color="auto"/>
              <w:bottom w:val="single" w:sz="4" w:space="0" w:color="auto"/>
              <w:right w:val="single" w:sz="4" w:space="0" w:color="auto"/>
            </w:tcBorders>
          </w:tcPr>
          <w:p w:rsidR="00144E57" w:rsidRPr="008E7FEA" w:rsidRDefault="00144E57" w:rsidP="00144E57">
            <w:pPr>
              <w:pStyle w:val="ConsPlusCell"/>
              <w:rPr>
                <w:sz w:val="24"/>
                <w:szCs w:val="24"/>
              </w:rPr>
            </w:pPr>
            <w:r w:rsidRPr="008E7FEA">
              <w:rPr>
                <w:sz w:val="24"/>
                <w:szCs w:val="24"/>
              </w:rPr>
              <w:t xml:space="preserve">"__" _________ 20__ г.                                                   </w:t>
            </w:r>
          </w:p>
        </w:tc>
      </w:tr>
    </w:tbl>
    <w:p w:rsidR="00144E57" w:rsidRDefault="00144E57" w:rsidP="00144E57">
      <w:pPr>
        <w:jc w:val="right"/>
        <w:rPr>
          <w:color w:val="000000"/>
        </w:rPr>
      </w:pPr>
    </w:p>
    <w:p w:rsidR="00144E57" w:rsidRDefault="00144E57" w:rsidP="00144E57">
      <w:pPr>
        <w:jc w:val="right"/>
        <w:rPr>
          <w:color w:val="000000"/>
        </w:rPr>
      </w:pPr>
    </w:p>
    <w:p w:rsidR="00D679B3" w:rsidRDefault="00144E57" w:rsidP="00144E57">
      <w:pPr>
        <w:widowControl w:val="0"/>
        <w:outlineLvl w:val="2"/>
      </w:pPr>
      <w:r>
        <w:t xml:space="preserve">                                                                  </w:t>
      </w:r>
    </w:p>
    <w:p w:rsidR="00144E57" w:rsidRDefault="00144E57" w:rsidP="00D679B3">
      <w:pPr>
        <w:widowControl w:val="0"/>
        <w:jc w:val="center"/>
        <w:outlineLvl w:val="2"/>
      </w:pPr>
      <w:r>
        <w:lastRenderedPageBreak/>
        <w:t>(оборотная сторона)</w:t>
      </w:r>
    </w:p>
    <w:p w:rsidR="00144E57" w:rsidRDefault="00144E57" w:rsidP="00144E57">
      <w:pPr>
        <w:widowControl w:val="0"/>
      </w:pPr>
    </w:p>
    <w:tbl>
      <w:tblPr>
        <w:tblW w:w="0" w:type="auto"/>
        <w:tblCellSpacing w:w="5" w:type="nil"/>
        <w:tblInd w:w="75" w:type="dxa"/>
        <w:tblLayout w:type="fixed"/>
        <w:tblCellMar>
          <w:left w:w="75" w:type="dxa"/>
          <w:right w:w="75" w:type="dxa"/>
        </w:tblCellMar>
        <w:tblLook w:val="0000"/>
      </w:tblPr>
      <w:tblGrid>
        <w:gridCol w:w="2280"/>
        <w:gridCol w:w="2160"/>
        <w:gridCol w:w="720"/>
        <w:gridCol w:w="840"/>
        <w:gridCol w:w="3720"/>
      </w:tblGrid>
      <w:tr w:rsidR="00144E57" w:rsidRPr="008E7FEA" w:rsidTr="00144E57">
        <w:trPr>
          <w:tblCellSpacing w:w="5" w:type="nil"/>
        </w:trPr>
        <w:tc>
          <w:tcPr>
            <w:tcW w:w="2280" w:type="dxa"/>
            <w:tcBorders>
              <w:top w:val="single" w:sz="4" w:space="0" w:color="auto"/>
              <w:left w:val="single" w:sz="4" w:space="0" w:color="auto"/>
              <w:bottom w:val="single" w:sz="4" w:space="0" w:color="auto"/>
              <w:right w:val="single" w:sz="4" w:space="0" w:color="auto"/>
            </w:tcBorders>
          </w:tcPr>
          <w:p w:rsidR="00144E57" w:rsidRPr="008E7FEA" w:rsidRDefault="00144E57" w:rsidP="00144E57">
            <w:pPr>
              <w:pStyle w:val="ConsPlusCell"/>
              <w:rPr>
                <w:sz w:val="24"/>
                <w:szCs w:val="24"/>
              </w:rPr>
            </w:pPr>
            <w:r w:rsidRPr="008E7FEA">
              <w:rPr>
                <w:sz w:val="24"/>
                <w:szCs w:val="24"/>
              </w:rPr>
              <w:t>Вид сопровождения</w:t>
            </w:r>
          </w:p>
        </w:tc>
        <w:tc>
          <w:tcPr>
            <w:tcW w:w="7440" w:type="dxa"/>
            <w:gridSpan w:val="4"/>
            <w:tcBorders>
              <w:top w:val="single" w:sz="4" w:space="0" w:color="auto"/>
              <w:left w:val="single" w:sz="4" w:space="0" w:color="auto"/>
              <w:bottom w:val="single" w:sz="4" w:space="0" w:color="auto"/>
              <w:right w:val="single" w:sz="4" w:space="0" w:color="auto"/>
            </w:tcBorders>
          </w:tcPr>
          <w:p w:rsidR="00144E57" w:rsidRPr="008E7FEA" w:rsidRDefault="00144E57" w:rsidP="00144E57">
            <w:pPr>
              <w:pStyle w:val="ConsPlusCell"/>
              <w:rPr>
                <w:sz w:val="24"/>
                <w:szCs w:val="24"/>
              </w:rPr>
            </w:pPr>
          </w:p>
        </w:tc>
      </w:tr>
      <w:tr w:rsidR="00144E57" w:rsidRPr="008E7FEA" w:rsidTr="00144E57">
        <w:trPr>
          <w:tblCellSpacing w:w="5" w:type="nil"/>
        </w:trPr>
        <w:tc>
          <w:tcPr>
            <w:tcW w:w="9720" w:type="dxa"/>
            <w:gridSpan w:val="5"/>
            <w:tcBorders>
              <w:left w:val="single" w:sz="4" w:space="0" w:color="auto"/>
              <w:bottom w:val="single" w:sz="4" w:space="0" w:color="auto"/>
              <w:right w:val="single" w:sz="4" w:space="0" w:color="auto"/>
            </w:tcBorders>
          </w:tcPr>
          <w:p w:rsidR="00144E57" w:rsidRPr="008E7FEA" w:rsidRDefault="00144E57" w:rsidP="00144E57">
            <w:pPr>
              <w:pStyle w:val="ConsPlusCell"/>
              <w:rPr>
                <w:sz w:val="24"/>
                <w:szCs w:val="24"/>
              </w:rPr>
            </w:pPr>
            <w:r w:rsidRPr="008E7FEA">
              <w:rPr>
                <w:sz w:val="24"/>
                <w:szCs w:val="24"/>
              </w:rPr>
              <w:t xml:space="preserve">Особые условия движения &lt;*&gt;                                              </w:t>
            </w:r>
          </w:p>
        </w:tc>
      </w:tr>
      <w:tr w:rsidR="00144E57" w:rsidRPr="008E7FEA" w:rsidTr="00144E57">
        <w:trPr>
          <w:tblCellSpacing w:w="5" w:type="nil"/>
        </w:trPr>
        <w:tc>
          <w:tcPr>
            <w:tcW w:w="9720" w:type="dxa"/>
            <w:gridSpan w:val="5"/>
            <w:tcBorders>
              <w:top w:val="single" w:sz="4" w:space="0" w:color="auto"/>
              <w:left w:val="single" w:sz="4" w:space="0" w:color="auto"/>
              <w:bottom w:val="single" w:sz="4" w:space="0" w:color="auto"/>
              <w:right w:val="single" w:sz="4" w:space="0" w:color="auto"/>
            </w:tcBorders>
          </w:tcPr>
          <w:p w:rsidR="00144E57" w:rsidRPr="008E7FEA" w:rsidRDefault="00144E57" w:rsidP="00144E57">
            <w:pPr>
              <w:pStyle w:val="ConsPlusCell"/>
              <w:rPr>
                <w:sz w:val="24"/>
                <w:szCs w:val="24"/>
              </w:rPr>
            </w:pPr>
          </w:p>
        </w:tc>
      </w:tr>
      <w:tr w:rsidR="00144E57" w:rsidRPr="008E7FEA" w:rsidTr="00144E57">
        <w:trPr>
          <w:trHeight w:val="800"/>
          <w:tblCellSpacing w:w="5" w:type="nil"/>
        </w:trPr>
        <w:tc>
          <w:tcPr>
            <w:tcW w:w="9720" w:type="dxa"/>
            <w:gridSpan w:val="5"/>
            <w:tcBorders>
              <w:left w:val="single" w:sz="4" w:space="0" w:color="auto"/>
              <w:bottom w:val="single" w:sz="4" w:space="0" w:color="auto"/>
              <w:right w:val="single" w:sz="4" w:space="0" w:color="auto"/>
            </w:tcBorders>
          </w:tcPr>
          <w:p w:rsidR="00144E57" w:rsidRPr="008E7FEA" w:rsidRDefault="00144E57" w:rsidP="00144E57">
            <w:pPr>
              <w:pStyle w:val="ConsPlusCell"/>
              <w:rPr>
                <w:sz w:val="24"/>
                <w:szCs w:val="24"/>
              </w:rPr>
            </w:pPr>
            <w:r w:rsidRPr="008E7FEA">
              <w:rPr>
                <w:sz w:val="24"/>
                <w:szCs w:val="24"/>
              </w:rPr>
              <w:t xml:space="preserve">Владельцы автомобильных дорог, сооружений, инженерных коммуникаций,      </w:t>
            </w:r>
            <w:r w:rsidRPr="008E7FEA">
              <w:rPr>
                <w:sz w:val="24"/>
                <w:szCs w:val="24"/>
              </w:rPr>
              <w:br/>
              <w:t xml:space="preserve">органы управления Госавтоинспекции и другие организации, согласовавшие   </w:t>
            </w:r>
            <w:r w:rsidRPr="008E7FEA">
              <w:rPr>
                <w:sz w:val="24"/>
                <w:szCs w:val="24"/>
              </w:rPr>
              <w:br/>
              <w:t xml:space="preserve">перевозку (указывается наименование согласующей организации, исходящий   </w:t>
            </w:r>
            <w:r w:rsidRPr="008E7FEA">
              <w:rPr>
                <w:sz w:val="24"/>
                <w:szCs w:val="24"/>
              </w:rPr>
              <w:br/>
              <w:t xml:space="preserve">номер и дата согласования)                                               </w:t>
            </w:r>
          </w:p>
        </w:tc>
      </w:tr>
      <w:tr w:rsidR="00144E57" w:rsidRPr="008E7FEA" w:rsidTr="00144E57">
        <w:trPr>
          <w:tblCellSpacing w:w="5" w:type="nil"/>
        </w:trPr>
        <w:tc>
          <w:tcPr>
            <w:tcW w:w="9720" w:type="dxa"/>
            <w:gridSpan w:val="5"/>
            <w:tcBorders>
              <w:top w:val="single" w:sz="4" w:space="0" w:color="auto"/>
              <w:left w:val="single" w:sz="4" w:space="0" w:color="auto"/>
              <w:bottom w:val="single" w:sz="4" w:space="0" w:color="auto"/>
              <w:right w:val="single" w:sz="4" w:space="0" w:color="auto"/>
            </w:tcBorders>
          </w:tcPr>
          <w:p w:rsidR="00144E57" w:rsidRPr="008E7FEA" w:rsidRDefault="00144E57" w:rsidP="00144E57">
            <w:pPr>
              <w:pStyle w:val="ConsPlusCell"/>
              <w:rPr>
                <w:sz w:val="24"/>
                <w:szCs w:val="24"/>
              </w:rPr>
            </w:pPr>
          </w:p>
        </w:tc>
      </w:tr>
      <w:tr w:rsidR="00144E57" w:rsidRPr="008E7FEA" w:rsidTr="00144E57">
        <w:trPr>
          <w:trHeight w:val="800"/>
          <w:tblCellSpacing w:w="5" w:type="nil"/>
        </w:trPr>
        <w:tc>
          <w:tcPr>
            <w:tcW w:w="9720" w:type="dxa"/>
            <w:gridSpan w:val="5"/>
            <w:tcBorders>
              <w:left w:val="single" w:sz="4" w:space="0" w:color="auto"/>
              <w:bottom w:val="single" w:sz="4" w:space="0" w:color="auto"/>
              <w:right w:val="single" w:sz="4" w:space="0" w:color="auto"/>
            </w:tcBorders>
          </w:tcPr>
          <w:p w:rsidR="00144E57" w:rsidRPr="008E7FEA" w:rsidRDefault="00144E57" w:rsidP="00144E57">
            <w:pPr>
              <w:pStyle w:val="ConsPlusCell"/>
              <w:rPr>
                <w:sz w:val="24"/>
                <w:szCs w:val="24"/>
              </w:rPr>
            </w:pPr>
            <w:r w:rsidRPr="008E7FEA">
              <w:rPr>
                <w:sz w:val="24"/>
                <w:szCs w:val="24"/>
              </w:rPr>
              <w:t xml:space="preserve">А. С основными положениями и требованиями законодательства               </w:t>
            </w:r>
            <w:r w:rsidRPr="008E7FEA">
              <w:rPr>
                <w:sz w:val="24"/>
                <w:szCs w:val="24"/>
              </w:rPr>
              <w:br/>
              <w:t xml:space="preserve">Российской Федерации в области перевозки тяжеловесных и (или)            </w:t>
            </w:r>
            <w:r w:rsidRPr="008E7FEA">
              <w:rPr>
                <w:sz w:val="24"/>
                <w:szCs w:val="24"/>
              </w:rPr>
              <w:br/>
              <w:t xml:space="preserve">крупногабаритных грузов по дорогам Российской Федерации и настоящего     </w:t>
            </w:r>
            <w:r w:rsidRPr="008E7FEA">
              <w:rPr>
                <w:sz w:val="24"/>
                <w:szCs w:val="24"/>
              </w:rPr>
              <w:br/>
              <w:t xml:space="preserve">специального разрешения ознакомлен:                                      </w:t>
            </w:r>
          </w:p>
        </w:tc>
      </w:tr>
      <w:tr w:rsidR="00144E57" w:rsidRPr="008E7FEA" w:rsidTr="00144E57">
        <w:trPr>
          <w:tblCellSpacing w:w="5" w:type="nil"/>
        </w:trPr>
        <w:tc>
          <w:tcPr>
            <w:tcW w:w="4440" w:type="dxa"/>
            <w:gridSpan w:val="2"/>
            <w:tcBorders>
              <w:left w:val="single" w:sz="4" w:space="0" w:color="auto"/>
              <w:bottom w:val="single" w:sz="4" w:space="0" w:color="auto"/>
              <w:right w:val="single" w:sz="4" w:space="0" w:color="auto"/>
            </w:tcBorders>
          </w:tcPr>
          <w:p w:rsidR="00144E57" w:rsidRPr="008E7FEA" w:rsidRDefault="00144E57" w:rsidP="00144E57">
            <w:pPr>
              <w:pStyle w:val="ConsPlusCell"/>
              <w:rPr>
                <w:sz w:val="24"/>
                <w:szCs w:val="24"/>
              </w:rPr>
            </w:pPr>
            <w:r w:rsidRPr="008E7FEA">
              <w:rPr>
                <w:sz w:val="24"/>
                <w:szCs w:val="24"/>
              </w:rPr>
              <w:t xml:space="preserve">Водитель(и) транспортного средства </w:t>
            </w:r>
          </w:p>
        </w:tc>
        <w:tc>
          <w:tcPr>
            <w:tcW w:w="5280" w:type="dxa"/>
            <w:gridSpan w:val="3"/>
            <w:tcBorders>
              <w:left w:val="single" w:sz="4" w:space="0" w:color="auto"/>
              <w:bottom w:val="single" w:sz="4" w:space="0" w:color="auto"/>
              <w:right w:val="single" w:sz="4" w:space="0" w:color="auto"/>
            </w:tcBorders>
          </w:tcPr>
          <w:p w:rsidR="00144E57" w:rsidRPr="008E7FEA" w:rsidRDefault="00144E57" w:rsidP="00144E57">
            <w:pPr>
              <w:pStyle w:val="ConsPlusCell"/>
              <w:rPr>
                <w:sz w:val="24"/>
                <w:szCs w:val="24"/>
              </w:rPr>
            </w:pPr>
          </w:p>
        </w:tc>
      </w:tr>
      <w:tr w:rsidR="00144E57" w:rsidRPr="008E7FEA" w:rsidTr="00144E57">
        <w:trPr>
          <w:tblCellSpacing w:w="5" w:type="nil"/>
        </w:trPr>
        <w:tc>
          <w:tcPr>
            <w:tcW w:w="4440" w:type="dxa"/>
            <w:gridSpan w:val="2"/>
            <w:tcBorders>
              <w:left w:val="single" w:sz="4" w:space="0" w:color="auto"/>
              <w:bottom w:val="single" w:sz="4" w:space="0" w:color="auto"/>
              <w:right w:val="single" w:sz="4" w:space="0" w:color="auto"/>
            </w:tcBorders>
          </w:tcPr>
          <w:p w:rsidR="00144E57" w:rsidRPr="008E7FEA" w:rsidRDefault="00144E57" w:rsidP="00144E57">
            <w:pPr>
              <w:pStyle w:val="ConsPlusCell"/>
              <w:rPr>
                <w:sz w:val="24"/>
                <w:szCs w:val="24"/>
              </w:rPr>
            </w:pPr>
          </w:p>
        </w:tc>
        <w:tc>
          <w:tcPr>
            <w:tcW w:w="5280" w:type="dxa"/>
            <w:gridSpan w:val="3"/>
            <w:tcBorders>
              <w:left w:val="single" w:sz="4" w:space="0" w:color="auto"/>
              <w:bottom w:val="single" w:sz="4" w:space="0" w:color="auto"/>
              <w:right w:val="single" w:sz="4" w:space="0" w:color="auto"/>
            </w:tcBorders>
          </w:tcPr>
          <w:p w:rsidR="00144E57" w:rsidRPr="008E7FEA" w:rsidRDefault="00144E57" w:rsidP="00144E57">
            <w:pPr>
              <w:pStyle w:val="ConsPlusCell"/>
              <w:rPr>
                <w:sz w:val="24"/>
                <w:szCs w:val="24"/>
              </w:rPr>
            </w:pPr>
            <w:r w:rsidRPr="008E7FEA">
              <w:rPr>
                <w:sz w:val="24"/>
                <w:szCs w:val="24"/>
              </w:rPr>
              <w:t xml:space="preserve">(Ф.И.О.) подпись                     </w:t>
            </w:r>
          </w:p>
        </w:tc>
      </w:tr>
      <w:tr w:rsidR="00144E57" w:rsidRPr="008E7FEA" w:rsidTr="00144E57">
        <w:trPr>
          <w:trHeight w:val="800"/>
          <w:tblCellSpacing w:w="5" w:type="nil"/>
        </w:trPr>
        <w:tc>
          <w:tcPr>
            <w:tcW w:w="9720" w:type="dxa"/>
            <w:gridSpan w:val="5"/>
            <w:tcBorders>
              <w:left w:val="single" w:sz="4" w:space="0" w:color="auto"/>
              <w:bottom w:val="single" w:sz="4" w:space="0" w:color="auto"/>
              <w:right w:val="single" w:sz="4" w:space="0" w:color="auto"/>
            </w:tcBorders>
          </w:tcPr>
          <w:p w:rsidR="00144E57" w:rsidRPr="008E7FEA" w:rsidRDefault="00144E57" w:rsidP="00144E57">
            <w:pPr>
              <w:pStyle w:val="ConsPlusCell"/>
              <w:rPr>
                <w:sz w:val="24"/>
                <w:szCs w:val="24"/>
              </w:rPr>
            </w:pPr>
            <w:r w:rsidRPr="008E7FEA">
              <w:rPr>
                <w:sz w:val="24"/>
                <w:szCs w:val="24"/>
              </w:rPr>
              <w:t xml:space="preserve">Б. Транспортное средство с грузом / без груза соответствует требованиям  </w:t>
            </w:r>
            <w:r w:rsidRPr="008E7FEA">
              <w:rPr>
                <w:sz w:val="24"/>
                <w:szCs w:val="24"/>
              </w:rPr>
              <w:br/>
              <w:t xml:space="preserve">законодательства Российской Федерации в области перевозки тяжеловесных   </w:t>
            </w:r>
            <w:r w:rsidRPr="008E7FEA">
              <w:rPr>
                <w:sz w:val="24"/>
                <w:szCs w:val="24"/>
              </w:rPr>
              <w:br/>
              <w:t xml:space="preserve">и (или) крупногабаритных грузов и параметрам, указанным в настоящем      </w:t>
            </w:r>
            <w:r w:rsidRPr="008E7FEA">
              <w:rPr>
                <w:sz w:val="24"/>
                <w:szCs w:val="24"/>
              </w:rPr>
              <w:br/>
              <w:t xml:space="preserve">специальном разрешении                                                   </w:t>
            </w:r>
          </w:p>
        </w:tc>
      </w:tr>
      <w:tr w:rsidR="00144E57" w:rsidRPr="008E7FEA" w:rsidTr="00144E57">
        <w:trPr>
          <w:tblCellSpacing w:w="5" w:type="nil"/>
        </w:trPr>
        <w:tc>
          <w:tcPr>
            <w:tcW w:w="5160" w:type="dxa"/>
            <w:gridSpan w:val="3"/>
            <w:tcBorders>
              <w:top w:val="single" w:sz="4" w:space="0" w:color="auto"/>
              <w:left w:val="single" w:sz="4" w:space="0" w:color="auto"/>
              <w:bottom w:val="single" w:sz="4" w:space="0" w:color="auto"/>
              <w:right w:val="single" w:sz="4" w:space="0" w:color="auto"/>
            </w:tcBorders>
          </w:tcPr>
          <w:p w:rsidR="00144E57" w:rsidRPr="008E7FEA" w:rsidRDefault="00144E57" w:rsidP="00144E57">
            <w:pPr>
              <w:pStyle w:val="ConsPlusCell"/>
              <w:rPr>
                <w:sz w:val="24"/>
                <w:szCs w:val="24"/>
              </w:rPr>
            </w:pPr>
          </w:p>
        </w:tc>
        <w:tc>
          <w:tcPr>
            <w:tcW w:w="4560" w:type="dxa"/>
            <w:gridSpan w:val="2"/>
            <w:tcBorders>
              <w:top w:val="single" w:sz="4" w:space="0" w:color="auto"/>
              <w:left w:val="single" w:sz="4" w:space="0" w:color="auto"/>
              <w:bottom w:val="single" w:sz="4" w:space="0" w:color="auto"/>
              <w:right w:val="single" w:sz="4" w:space="0" w:color="auto"/>
            </w:tcBorders>
          </w:tcPr>
          <w:p w:rsidR="00144E57" w:rsidRPr="008E7FEA" w:rsidRDefault="00144E57" w:rsidP="00144E57">
            <w:pPr>
              <w:pStyle w:val="ConsPlusCell"/>
              <w:rPr>
                <w:sz w:val="24"/>
                <w:szCs w:val="24"/>
              </w:rPr>
            </w:pPr>
          </w:p>
        </w:tc>
      </w:tr>
      <w:tr w:rsidR="00144E57" w:rsidRPr="008E7FEA" w:rsidTr="00144E57">
        <w:trPr>
          <w:tblCellSpacing w:w="5" w:type="nil"/>
        </w:trPr>
        <w:tc>
          <w:tcPr>
            <w:tcW w:w="5160" w:type="dxa"/>
            <w:gridSpan w:val="3"/>
            <w:tcBorders>
              <w:left w:val="single" w:sz="4" w:space="0" w:color="auto"/>
              <w:bottom w:val="single" w:sz="4" w:space="0" w:color="auto"/>
              <w:right w:val="single" w:sz="4" w:space="0" w:color="auto"/>
            </w:tcBorders>
          </w:tcPr>
          <w:p w:rsidR="00144E57" w:rsidRPr="008E7FEA" w:rsidRDefault="00144E57" w:rsidP="00144E57">
            <w:pPr>
              <w:pStyle w:val="ConsPlusCell"/>
              <w:rPr>
                <w:sz w:val="24"/>
                <w:szCs w:val="24"/>
              </w:rPr>
            </w:pPr>
            <w:r w:rsidRPr="008E7FEA">
              <w:rPr>
                <w:sz w:val="24"/>
                <w:szCs w:val="24"/>
              </w:rPr>
              <w:t xml:space="preserve">Подпись владельца транспортного средства </w:t>
            </w:r>
          </w:p>
        </w:tc>
        <w:tc>
          <w:tcPr>
            <w:tcW w:w="4560" w:type="dxa"/>
            <w:gridSpan w:val="2"/>
            <w:tcBorders>
              <w:left w:val="single" w:sz="4" w:space="0" w:color="auto"/>
              <w:bottom w:val="single" w:sz="4" w:space="0" w:color="auto"/>
              <w:right w:val="single" w:sz="4" w:space="0" w:color="auto"/>
            </w:tcBorders>
          </w:tcPr>
          <w:p w:rsidR="00144E57" w:rsidRPr="008E7FEA" w:rsidRDefault="00144E57" w:rsidP="00144E57">
            <w:pPr>
              <w:pStyle w:val="ConsPlusCell"/>
              <w:rPr>
                <w:sz w:val="24"/>
                <w:szCs w:val="24"/>
              </w:rPr>
            </w:pPr>
            <w:r w:rsidRPr="008E7FEA">
              <w:rPr>
                <w:sz w:val="24"/>
                <w:szCs w:val="24"/>
              </w:rPr>
              <w:t xml:space="preserve">(Ф.И.О.)                       </w:t>
            </w:r>
          </w:p>
        </w:tc>
      </w:tr>
      <w:tr w:rsidR="00144E57" w:rsidRPr="008E7FEA" w:rsidTr="00144E57">
        <w:trPr>
          <w:tblCellSpacing w:w="5" w:type="nil"/>
        </w:trPr>
        <w:tc>
          <w:tcPr>
            <w:tcW w:w="6000" w:type="dxa"/>
            <w:gridSpan w:val="4"/>
            <w:tcBorders>
              <w:left w:val="single" w:sz="4" w:space="0" w:color="auto"/>
              <w:bottom w:val="single" w:sz="4" w:space="0" w:color="auto"/>
              <w:right w:val="single" w:sz="4" w:space="0" w:color="auto"/>
            </w:tcBorders>
          </w:tcPr>
          <w:p w:rsidR="00144E57" w:rsidRPr="008E7FEA" w:rsidRDefault="00144E57" w:rsidP="00144E57">
            <w:pPr>
              <w:pStyle w:val="ConsPlusCell"/>
              <w:rPr>
                <w:sz w:val="24"/>
                <w:szCs w:val="24"/>
              </w:rPr>
            </w:pPr>
            <w:r w:rsidRPr="008E7FEA">
              <w:rPr>
                <w:sz w:val="24"/>
                <w:szCs w:val="24"/>
              </w:rPr>
              <w:t xml:space="preserve">"__" ________ 20__ г.                          </w:t>
            </w:r>
          </w:p>
        </w:tc>
        <w:tc>
          <w:tcPr>
            <w:tcW w:w="3720" w:type="dxa"/>
            <w:tcBorders>
              <w:left w:val="single" w:sz="4" w:space="0" w:color="auto"/>
              <w:bottom w:val="single" w:sz="4" w:space="0" w:color="auto"/>
              <w:right w:val="single" w:sz="4" w:space="0" w:color="auto"/>
            </w:tcBorders>
          </w:tcPr>
          <w:p w:rsidR="00144E57" w:rsidRPr="008E7FEA" w:rsidRDefault="00144E57" w:rsidP="00144E57">
            <w:pPr>
              <w:pStyle w:val="ConsPlusCell"/>
              <w:rPr>
                <w:sz w:val="24"/>
                <w:szCs w:val="24"/>
              </w:rPr>
            </w:pPr>
            <w:r w:rsidRPr="008E7FEA">
              <w:rPr>
                <w:sz w:val="24"/>
                <w:szCs w:val="24"/>
              </w:rPr>
              <w:t xml:space="preserve">М.П.                     </w:t>
            </w:r>
          </w:p>
        </w:tc>
      </w:tr>
      <w:tr w:rsidR="00144E57" w:rsidRPr="008E7FEA" w:rsidTr="00144E57">
        <w:trPr>
          <w:trHeight w:val="600"/>
          <w:tblCellSpacing w:w="5" w:type="nil"/>
        </w:trPr>
        <w:tc>
          <w:tcPr>
            <w:tcW w:w="9720" w:type="dxa"/>
            <w:gridSpan w:val="5"/>
            <w:tcBorders>
              <w:left w:val="single" w:sz="4" w:space="0" w:color="auto"/>
              <w:bottom w:val="single" w:sz="4" w:space="0" w:color="auto"/>
              <w:right w:val="single" w:sz="4" w:space="0" w:color="auto"/>
            </w:tcBorders>
          </w:tcPr>
          <w:p w:rsidR="00144E57" w:rsidRPr="008E7FEA" w:rsidRDefault="00144E57" w:rsidP="00144E57">
            <w:pPr>
              <w:pStyle w:val="ConsPlusCell"/>
              <w:rPr>
                <w:sz w:val="24"/>
                <w:szCs w:val="24"/>
              </w:rPr>
            </w:pPr>
            <w:r w:rsidRPr="008E7FEA">
              <w:rPr>
                <w:sz w:val="24"/>
                <w:szCs w:val="24"/>
              </w:rPr>
              <w:t xml:space="preserve">Отметки владельца транспортного средства о поездке (поездках)            </w:t>
            </w:r>
            <w:r w:rsidRPr="008E7FEA">
              <w:rPr>
                <w:sz w:val="24"/>
                <w:szCs w:val="24"/>
              </w:rPr>
              <w:br/>
              <w:t xml:space="preserve">транспортного средства (указывается дата начала каждой поездки,          </w:t>
            </w:r>
            <w:r w:rsidRPr="008E7FEA">
              <w:rPr>
                <w:sz w:val="24"/>
                <w:szCs w:val="24"/>
              </w:rPr>
              <w:br/>
              <w:t xml:space="preserve">заверяется подписью ответственного лица и печатью организации)           </w:t>
            </w:r>
          </w:p>
        </w:tc>
      </w:tr>
      <w:tr w:rsidR="00144E57" w:rsidRPr="008E7FEA" w:rsidTr="00144E57">
        <w:trPr>
          <w:tblCellSpacing w:w="5" w:type="nil"/>
        </w:trPr>
        <w:tc>
          <w:tcPr>
            <w:tcW w:w="9720" w:type="dxa"/>
            <w:gridSpan w:val="5"/>
            <w:tcBorders>
              <w:top w:val="single" w:sz="4" w:space="0" w:color="auto"/>
              <w:left w:val="single" w:sz="4" w:space="0" w:color="auto"/>
              <w:bottom w:val="single" w:sz="4" w:space="0" w:color="auto"/>
              <w:right w:val="single" w:sz="4" w:space="0" w:color="auto"/>
            </w:tcBorders>
          </w:tcPr>
          <w:p w:rsidR="00144E57" w:rsidRPr="008E7FEA" w:rsidRDefault="00144E57" w:rsidP="00144E57">
            <w:pPr>
              <w:pStyle w:val="ConsPlusCell"/>
              <w:rPr>
                <w:sz w:val="24"/>
                <w:szCs w:val="24"/>
              </w:rPr>
            </w:pPr>
          </w:p>
        </w:tc>
      </w:tr>
      <w:tr w:rsidR="00144E57" w:rsidRPr="008E7FEA" w:rsidTr="00144E57">
        <w:trPr>
          <w:tblCellSpacing w:w="5" w:type="nil"/>
        </w:trPr>
        <w:tc>
          <w:tcPr>
            <w:tcW w:w="9720" w:type="dxa"/>
            <w:gridSpan w:val="5"/>
            <w:tcBorders>
              <w:top w:val="single" w:sz="4" w:space="0" w:color="auto"/>
              <w:left w:val="single" w:sz="4" w:space="0" w:color="auto"/>
              <w:bottom w:val="single" w:sz="4" w:space="0" w:color="auto"/>
              <w:right w:val="single" w:sz="4" w:space="0" w:color="auto"/>
            </w:tcBorders>
          </w:tcPr>
          <w:p w:rsidR="00144E57" w:rsidRPr="008E7FEA" w:rsidRDefault="00144E57" w:rsidP="00144E57">
            <w:pPr>
              <w:pStyle w:val="ConsPlusCell"/>
              <w:rPr>
                <w:sz w:val="24"/>
                <w:szCs w:val="24"/>
              </w:rPr>
            </w:pPr>
          </w:p>
        </w:tc>
      </w:tr>
      <w:tr w:rsidR="00144E57" w:rsidRPr="008E7FEA" w:rsidTr="00144E57">
        <w:trPr>
          <w:trHeight w:val="600"/>
          <w:tblCellSpacing w:w="5" w:type="nil"/>
        </w:trPr>
        <w:tc>
          <w:tcPr>
            <w:tcW w:w="9720" w:type="dxa"/>
            <w:gridSpan w:val="5"/>
            <w:tcBorders>
              <w:left w:val="single" w:sz="4" w:space="0" w:color="auto"/>
              <w:bottom w:val="single" w:sz="4" w:space="0" w:color="auto"/>
              <w:right w:val="single" w:sz="4" w:space="0" w:color="auto"/>
            </w:tcBorders>
          </w:tcPr>
          <w:p w:rsidR="00144E57" w:rsidRPr="008E7FEA" w:rsidRDefault="00144E57" w:rsidP="00144E57">
            <w:pPr>
              <w:pStyle w:val="ConsPlusCell"/>
              <w:rPr>
                <w:sz w:val="24"/>
                <w:szCs w:val="24"/>
              </w:rPr>
            </w:pPr>
            <w:r w:rsidRPr="008E7FEA">
              <w:rPr>
                <w:sz w:val="24"/>
                <w:szCs w:val="24"/>
              </w:rPr>
              <w:t xml:space="preserve">Отметки грузоотправителя об отгрузке груза при межрегиональных и местных </w:t>
            </w:r>
            <w:r w:rsidRPr="008E7FEA">
              <w:rPr>
                <w:sz w:val="24"/>
                <w:szCs w:val="24"/>
              </w:rPr>
              <w:br/>
              <w:t xml:space="preserve">перевозках (указывается дата отгрузки, реквизиты грузоотправителя,       </w:t>
            </w:r>
            <w:r w:rsidRPr="008E7FEA">
              <w:rPr>
                <w:sz w:val="24"/>
                <w:szCs w:val="24"/>
              </w:rPr>
              <w:br/>
              <w:t xml:space="preserve">заверяется подписью ответственного лица и печатью организации)           </w:t>
            </w:r>
          </w:p>
        </w:tc>
      </w:tr>
      <w:tr w:rsidR="00144E57" w:rsidRPr="008E7FEA" w:rsidTr="00144E57">
        <w:trPr>
          <w:tblCellSpacing w:w="5" w:type="nil"/>
        </w:trPr>
        <w:tc>
          <w:tcPr>
            <w:tcW w:w="9720" w:type="dxa"/>
            <w:gridSpan w:val="5"/>
            <w:tcBorders>
              <w:top w:val="single" w:sz="4" w:space="0" w:color="auto"/>
              <w:left w:val="single" w:sz="4" w:space="0" w:color="auto"/>
              <w:bottom w:val="single" w:sz="4" w:space="0" w:color="auto"/>
              <w:right w:val="single" w:sz="4" w:space="0" w:color="auto"/>
            </w:tcBorders>
          </w:tcPr>
          <w:p w:rsidR="00144E57" w:rsidRPr="008E7FEA" w:rsidRDefault="00144E57" w:rsidP="00144E57">
            <w:pPr>
              <w:pStyle w:val="ConsPlusCell"/>
              <w:rPr>
                <w:sz w:val="24"/>
                <w:szCs w:val="24"/>
              </w:rPr>
            </w:pPr>
          </w:p>
        </w:tc>
      </w:tr>
      <w:tr w:rsidR="00144E57" w:rsidRPr="008E7FEA" w:rsidTr="00144E57">
        <w:trPr>
          <w:tblCellSpacing w:w="5" w:type="nil"/>
        </w:trPr>
        <w:tc>
          <w:tcPr>
            <w:tcW w:w="9720" w:type="dxa"/>
            <w:gridSpan w:val="5"/>
            <w:tcBorders>
              <w:top w:val="single" w:sz="4" w:space="0" w:color="auto"/>
              <w:left w:val="single" w:sz="4" w:space="0" w:color="auto"/>
              <w:bottom w:val="single" w:sz="4" w:space="0" w:color="auto"/>
              <w:right w:val="single" w:sz="4" w:space="0" w:color="auto"/>
            </w:tcBorders>
          </w:tcPr>
          <w:p w:rsidR="00144E57" w:rsidRPr="008E7FEA" w:rsidRDefault="00144E57" w:rsidP="00144E57">
            <w:pPr>
              <w:pStyle w:val="ConsPlusCell"/>
              <w:rPr>
                <w:sz w:val="24"/>
                <w:szCs w:val="24"/>
              </w:rPr>
            </w:pPr>
          </w:p>
        </w:tc>
      </w:tr>
      <w:tr w:rsidR="00144E57" w:rsidRPr="008E7FEA" w:rsidTr="00144E57">
        <w:trPr>
          <w:tblCellSpacing w:w="5" w:type="nil"/>
        </w:trPr>
        <w:tc>
          <w:tcPr>
            <w:tcW w:w="9720" w:type="dxa"/>
            <w:gridSpan w:val="5"/>
            <w:tcBorders>
              <w:left w:val="single" w:sz="4" w:space="0" w:color="auto"/>
              <w:bottom w:val="single" w:sz="4" w:space="0" w:color="auto"/>
              <w:right w:val="single" w:sz="4" w:space="0" w:color="auto"/>
            </w:tcBorders>
          </w:tcPr>
          <w:p w:rsidR="00144E57" w:rsidRPr="008E7FEA" w:rsidRDefault="00144E57" w:rsidP="00144E57">
            <w:pPr>
              <w:pStyle w:val="ConsPlusCell"/>
              <w:rPr>
                <w:sz w:val="24"/>
                <w:szCs w:val="24"/>
              </w:rPr>
            </w:pPr>
            <w:r w:rsidRPr="008E7FEA">
              <w:rPr>
                <w:sz w:val="24"/>
                <w:szCs w:val="24"/>
              </w:rPr>
              <w:t xml:space="preserve">(без отметок недействительно)                                            </w:t>
            </w:r>
          </w:p>
        </w:tc>
      </w:tr>
      <w:tr w:rsidR="00144E57" w:rsidRPr="008E7FEA" w:rsidTr="00144E57">
        <w:trPr>
          <w:tblCellSpacing w:w="5" w:type="nil"/>
        </w:trPr>
        <w:tc>
          <w:tcPr>
            <w:tcW w:w="9720" w:type="dxa"/>
            <w:gridSpan w:val="5"/>
            <w:tcBorders>
              <w:left w:val="single" w:sz="4" w:space="0" w:color="auto"/>
              <w:bottom w:val="single" w:sz="4" w:space="0" w:color="auto"/>
              <w:right w:val="single" w:sz="4" w:space="0" w:color="auto"/>
            </w:tcBorders>
          </w:tcPr>
          <w:p w:rsidR="00144E57" w:rsidRPr="008E7FEA" w:rsidRDefault="00144E57" w:rsidP="00144E57">
            <w:pPr>
              <w:pStyle w:val="ConsPlusCell"/>
              <w:rPr>
                <w:sz w:val="24"/>
                <w:szCs w:val="24"/>
              </w:rPr>
            </w:pPr>
            <w:r w:rsidRPr="008E7FEA">
              <w:rPr>
                <w:sz w:val="24"/>
                <w:szCs w:val="24"/>
              </w:rPr>
              <w:t xml:space="preserve">Особые отметки контролирующих органов                                    </w:t>
            </w:r>
          </w:p>
        </w:tc>
      </w:tr>
      <w:tr w:rsidR="00144E57" w:rsidRPr="008E7FEA" w:rsidTr="00144E57">
        <w:trPr>
          <w:tblCellSpacing w:w="5" w:type="nil"/>
        </w:trPr>
        <w:tc>
          <w:tcPr>
            <w:tcW w:w="9720" w:type="dxa"/>
            <w:gridSpan w:val="5"/>
            <w:tcBorders>
              <w:top w:val="single" w:sz="4" w:space="0" w:color="auto"/>
              <w:left w:val="single" w:sz="4" w:space="0" w:color="auto"/>
              <w:bottom w:val="single" w:sz="4" w:space="0" w:color="auto"/>
              <w:right w:val="single" w:sz="4" w:space="0" w:color="auto"/>
            </w:tcBorders>
          </w:tcPr>
          <w:p w:rsidR="00144E57" w:rsidRPr="008E7FEA" w:rsidRDefault="00144E57" w:rsidP="00144E57">
            <w:pPr>
              <w:pStyle w:val="ConsPlusCell"/>
              <w:rPr>
                <w:sz w:val="24"/>
                <w:szCs w:val="24"/>
              </w:rPr>
            </w:pPr>
          </w:p>
        </w:tc>
      </w:tr>
    </w:tbl>
    <w:p w:rsidR="00144E57" w:rsidRPr="008E7FEA" w:rsidRDefault="00144E57" w:rsidP="00144E57">
      <w:pPr>
        <w:jc w:val="right"/>
        <w:rPr>
          <w:color w:val="000000"/>
        </w:rPr>
      </w:pPr>
    </w:p>
    <w:p w:rsidR="00144E57" w:rsidRPr="004661DC" w:rsidRDefault="00144E57" w:rsidP="00144E57">
      <w:pPr>
        <w:jc w:val="right"/>
        <w:rPr>
          <w:color w:val="000000"/>
        </w:rPr>
      </w:pPr>
    </w:p>
    <w:p w:rsidR="00144E57" w:rsidRDefault="00144E57" w:rsidP="00144E57">
      <w:pPr>
        <w:jc w:val="right"/>
        <w:rPr>
          <w:b/>
        </w:rPr>
      </w:pPr>
    </w:p>
    <w:p w:rsidR="00144E57" w:rsidRDefault="00144E57" w:rsidP="00144E57">
      <w:pPr>
        <w:ind w:left="5040"/>
        <w:rPr>
          <w:b/>
        </w:rPr>
      </w:pPr>
    </w:p>
    <w:p w:rsidR="00144E57" w:rsidRDefault="00144E57" w:rsidP="00144E57">
      <w:pPr>
        <w:ind w:left="5040"/>
        <w:rPr>
          <w:b/>
        </w:rPr>
      </w:pPr>
    </w:p>
    <w:p w:rsidR="00144E57" w:rsidRDefault="00144E57" w:rsidP="00144E57">
      <w:pPr>
        <w:ind w:left="5040"/>
        <w:rPr>
          <w:b/>
        </w:rPr>
      </w:pPr>
    </w:p>
    <w:p w:rsidR="00144E57" w:rsidRDefault="00144E57" w:rsidP="00144E57">
      <w:pPr>
        <w:ind w:left="5040"/>
        <w:rPr>
          <w:b/>
        </w:rPr>
      </w:pPr>
    </w:p>
    <w:p w:rsidR="00144E57" w:rsidRDefault="00144E57" w:rsidP="00144E57">
      <w:pPr>
        <w:rPr>
          <w:b/>
        </w:rPr>
      </w:pPr>
      <w:r>
        <w:rPr>
          <w:b/>
        </w:rPr>
        <w:t xml:space="preserve">                                                                                          </w:t>
      </w:r>
    </w:p>
    <w:p w:rsidR="00144E57" w:rsidRPr="004661DC" w:rsidRDefault="00144E57" w:rsidP="00144E57">
      <w:pPr>
        <w:sectPr w:rsidR="00144E57" w:rsidRPr="004661DC" w:rsidSect="00144E57">
          <w:pgSz w:w="11906" w:h="16838" w:code="9"/>
          <w:pgMar w:top="539" w:right="624" w:bottom="425" w:left="1247" w:header="709" w:footer="709" w:gutter="0"/>
          <w:cols w:space="708"/>
          <w:titlePg/>
          <w:docGrid w:linePitch="360"/>
        </w:sectPr>
      </w:pPr>
      <w:r>
        <w:rPr>
          <w:b/>
        </w:rPr>
        <w:t xml:space="preserve">                                                                                           </w:t>
      </w:r>
    </w:p>
    <w:p w:rsidR="00144E57" w:rsidRDefault="00144E57" w:rsidP="00144E57">
      <w:pPr>
        <w:pStyle w:val="a8"/>
        <w:spacing w:before="0" w:beforeAutospacing="0" w:after="0" w:afterAutospacing="0"/>
        <w:jc w:val="right"/>
      </w:pPr>
    </w:p>
    <w:p w:rsidR="00144E57" w:rsidRDefault="00144E57" w:rsidP="00144E57">
      <w:pPr>
        <w:pStyle w:val="ConsPlusNormal"/>
        <w:widowControl/>
        <w:jc w:val="right"/>
        <w:outlineLvl w:val="1"/>
      </w:pPr>
    </w:p>
    <w:p w:rsidR="00144E57" w:rsidRDefault="00144E57" w:rsidP="00144E57">
      <w:pPr>
        <w:pStyle w:val="ConsPlusNormal"/>
        <w:widowControl/>
        <w:jc w:val="right"/>
        <w:outlineLvl w:val="1"/>
      </w:pPr>
    </w:p>
    <w:p w:rsidR="00144E57" w:rsidRPr="00D679B3" w:rsidRDefault="00144E57" w:rsidP="00D679B3">
      <w:pPr>
        <w:ind w:left="5040"/>
        <w:jc w:val="right"/>
        <w:rPr>
          <w:b/>
          <w:sz w:val="22"/>
          <w:szCs w:val="22"/>
        </w:rPr>
      </w:pPr>
      <w:r w:rsidRPr="00D679B3">
        <w:rPr>
          <w:b/>
          <w:sz w:val="22"/>
          <w:szCs w:val="22"/>
        </w:rPr>
        <w:t xml:space="preserve">Приложение № </w:t>
      </w:r>
      <w:r w:rsidR="00D679B3">
        <w:rPr>
          <w:b/>
          <w:sz w:val="22"/>
          <w:szCs w:val="22"/>
        </w:rPr>
        <w:t>6</w:t>
      </w:r>
    </w:p>
    <w:p w:rsidR="00D679B3" w:rsidRPr="00A764AE" w:rsidRDefault="00D679B3" w:rsidP="00D679B3">
      <w:pPr>
        <w:pStyle w:val="ConsPlusNormal"/>
        <w:jc w:val="right"/>
        <w:rPr>
          <w:rFonts w:ascii="Times New Roman" w:hAnsi="Times New Roman" w:cs="Times New Roman"/>
          <w:sz w:val="20"/>
        </w:rPr>
      </w:pPr>
      <w:r w:rsidRPr="00A764AE">
        <w:rPr>
          <w:rFonts w:ascii="Times New Roman" w:hAnsi="Times New Roman" w:cs="Times New Roman"/>
          <w:sz w:val="20"/>
        </w:rPr>
        <w:t>к Административному регламенту предоставления</w:t>
      </w:r>
    </w:p>
    <w:p w:rsidR="00D679B3" w:rsidRPr="00A764AE" w:rsidRDefault="00D679B3" w:rsidP="00D679B3">
      <w:pPr>
        <w:pStyle w:val="ConsPlusNormal"/>
        <w:jc w:val="right"/>
        <w:rPr>
          <w:rFonts w:ascii="Times New Roman" w:hAnsi="Times New Roman" w:cs="Times New Roman"/>
          <w:sz w:val="20"/>
        </w:rPr>
      </w:pPr>
      <w:r w:rsidRPr="00A764AE">
        <w:rPr>
          <w:rFonts w:ascii="Times New Roman" w:hAnsi="Times New Roman" w:cs="Times New Roman"/>
          <w:sz w:val="20"/>
        </w:rPr>
        <w:t>муниципальной услуги «Выдача специального</w:t>
      </w:r>
    </w:p>
    <w:p w:rsidR="00D679B3" w:rsidRPr="00A764AE" w:rsidRDefault="00D679B3" w:rsidP="00D679B3">
      <w:pPr>
        <w:pStyle w:val="ConsPlusNormal"/>
        <w:jc w:val="right"/>
        <w:rPr>
          <w:rFonts w:ascii="Times New Roman" w:hAnsi="Times New Roman" w:cs="Times New Roman"/>
          <w:sz w:val="20"/>
        </w:rPr>
      </w:pPr>
      <w:r w:rsidRPr="00A764AE">
        <w:rPr>
          <w:rFonts w:ascii="Times New Roman" w:hAnsi="Times New Roman" w:cs="Times New Roman"/>
          <w:sz w:val="20"/>
        </w:rPr>
        <w:t>разрешения на движение по автомобильным дорогам</w:t>
      </w:r>
    </w:p>
    <w:p w:rsidR="00D679B3" w:rsidRPr="00A764AE" w:rsidRDefault="00D679B3" w:rsidP="00D679B3">
      <w:pPr>
        <w:pStyle w:val="ConsPlusNormal"/>
        <w:jc w:val="right"/>
        <w:rPr>
          <w:rFonts w:ascii="Times New Roman" w:hAnsi="Times New Roman" w:cs="Times New Roman"/>
          <w:sz w:val="20"/>
        </w:rPr>
      </w:pPr>
      <w:r w:rsidRPr="00A764AE">
        <w:rPr>
          <w:rFonts w:ascii="Times New Roman" w:hAnsi="Times New Roman" w:cs="Times New Roman"/>
          <w:sz w:val="20"/>
        </w:rPr>
        <w:t>транспортного средства, осуществляющего перевозки</w:t>
      </w:r>
    </w:p>
    <w:p w:rsidR="00D679B3" w:rsidRPr="00A764AE" w:rsidRDefault="00D679B3" w:rsidP="00D679B3">
      <w:pPr>
        <w:pStyle w:val="ConsPlusNormal"/>
        <w:jc w:val="right"/>
        <w:rPr>
          <w:rFonts w:ascii="Times New Roman" w:hAnsi="Times New Roman" w:cs="Times New Roman"/>
          <w:sz w:val="20"/>
        </w:rPr>
      </w:pPr>
      <w:r w:rsidRPr="00A764AE">
        <w:rPr>
          <w:rFonts w:ascii="Times New Roman" w:hAnsi="Times New Roman" w:cs="Times New Roman"/>
          <w:sz w:val="20"/>
        </w:rPr>
        <w:t>тяжеловесных и (или) крупногабаритных грузов»</w:t>
      </w:r>
    </w:p>
    <w:p w:rsidR="00144E57" w:rsidRDefault="00144E57" w:rsidP="00144E57">
      <w:pPr>
        <w:pStyle w:val="ConsPlusNormal"/>
        <w:widowControl/>
        <w:ind w:left="5040"/>
      </w:pPr>
    </w:p>
    <w:p w:rsidR="00144E57" w:rsidRDefault="00144E57" w:rsidP="00144E57">
      <w:pPr>
        <w:pStyle w:val="ConsPlusNormal"/>
        <w:widowControl/>
        <w:jc w:val="right"/>
      </w:pPr>
    </w:p>
    <w:p w:rsidR="00144E57" w:rsidRDefault="00144E57" w:rsidP="00144E57">
      <w:pPr>
        <w:pStyle w:val="ConsPlusNormal"/>
        <w:widowControl/>
        <w:jc w:val="right"/>
      </w:pPr>
    </w:p>
    <w:p w:rsidR="00144E57" w:rsidRDefault="00144E57" w:rsidP="00144E57">
      <w:pPr>
        <w:pStyle w:val="ConsPlusNormal"/>
        <w:widowControl/>
        <w:jc w:val="right"/>
      </w:pPr>
    </w:p>
    <w:p w:rsidR="00144E57" w:rsidRDefault="00144E57" w:rsidP="00144E57">
      <w:pPr>
        <w:pStyle w:val="ConsPlusNormal"/>
        <w:widowControl/>
        <w:jc w:val="right"/>
      </w:pPr>
    </w:p>
    <w:p w:rsidR="00144E57" w:rsidRDefault="00144E57" w:rsidP="00144E57">
      <w:pPr>
        <w:pStyle w:val="ConsPlusNormal"/>
        <w:widowControl/>
        <w:jc w:val="right"/>
      </w:pPr>
      <w:r>
        <w:t xml:space="preserve">  </w:t>
      </w:r>
    </w:p>
    <w:p w:rsidR="00144E57" w:rsidRPr="00DB5411" w:rsidRDefault="00144E57" w:rsidP="00144E57">
      <w:pPr>
        <w:ind w:firstLine="540"/>
        <w:jc w:val="center"/>
        <w:rPr>
          <w:b/>
          <w:bCs/>
        </w:rPr>
      </w:pPr>
      <w:r w:rsidRPr="00DB5411">
        <w:rPr>
          <w:b/>
          <w:bCs/>
        </w:rPr>
        <w:t>Схема автопоезда</w:t>
      </w:r>
    </w:p>
    <w:p w:rsidR="00144E57" w:rsidRPr="000C3294" w:rsidRDefault="00144E57" w:rsidP="00144E57">
      <w:pPr>
        <w:ind w:firstLine="540"/>
        <w:jc w:val="center"/>
        <w:rPr>
          <w:rFonts w:ascii="Arial" w:hAnsi="Arial" w:cs="Arial"/>
          <w:b/>
          <w:bCs/>
        </w:rPr>
      </w:pPr>
    </w:p>
    <w:p w:rsidR="00144E57" w:rsidRDefault="00144E57" w:rsidP="00144E57">
      <w:pPr>
        <w:ind w:firstLine="540"/>
        <w:jc w:val="both"/>
        <w:rPr>
          <w:rFonts w:ascii="Arial" w:hAnsi="Arial" w:cs="Arial"/>
        </w:rPr>
      </w:pPr>
    </w:p>
    <w:p w:rsidR="00144E57" w:rsidRDefault="00144E57" w:rsidP="00144E57">
      <w:pPr>
        <w:ind w:firstLine="540"/>
        <w:jc w:val="both"/>
        <w:rPr>
          <w:rFonts w:ascii="Arial" w:hAnsi="Arial" w:cs="Arial"/>
        </w:rPr>
      </w:pPr>
    </w:p>
    <w:p w:rsidR="00144E57" w:rsidRPr="00836E3E" w:rsidRDefault="00105BD7" w:rsidP="00144E57">
      <w:pPr>
        <w:ind w:firstLine="540"/>
        <w:jc w:val="both"/>
        <w:rPr>
          <w:rFonts w:ascii="Arial" w:hAnsi="Arial" w:cs="Arial"/>
          <w:u w:val="single"/>
        </w:rPr>
      </w:pPr>
      <w:ins w:id="5" w:author="to" w:date="2010-09-07T09:00:00Z">
        <w:r>
          <w:rPr>
            <w:noProof/>
          </w:rPr>
          <w:drawing>
            <wp:inline distT="0" distB="0" distL="0" distR="0">
              <wp:extent cx="5917565" cy="3048000"/>
              <wp:effectExtent l="19050" t="0" r="698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6"/>
                      <a:srcRect/>
                      <a:stretch>
                        <a:fillRect/>
                      </a:stretch>
                    </pic:blipFill>
                    <pic:spPr bwMode="auto">
                      <a:xfrm>
                        <a:off x="0" y="0"/>
                        <a:ext cx="5917565" cy="3048000"/>
                      </a:xfrm>
                      <a:prstGeom prst="rect">
                        <a:avLst/>
                      </a:prstGeom>
                      <a:noFill/>
                      <a:ln w="9525">
                        <a:noFill/>
                        <a:miter lim="800000"/>
                        <a:headEnd/>
                        <a:tailEnd/>
                      </a:ln>
                    </pic:spPr>
                  </pic:pic>
                </a:graphicData>
              </a:graphic>
            </wp:inline>
          </w:drawing>
        </w:r>
      </w:ins>
    </w:p>
    <w:p w:rsidR="00144E57" w:rsidRDefault="00144E57" w:rsidP="00144E57">
      <w:pPr>
        <w:ind w:firstLine="540"/>
        <w:jc w:val="both"/>
        <w:rPr>
          <w:rFonts w:ascii="Arial" w:hAnsi="Arial" w:cs="Arial"/>
        </w:rPr>
      </w:pPr>
    </w:p>
    <w:p w:rsidR="00144E57" w:rsidRDefault="00144E57" w:rsidP="00144E57">
      <w:pPr>
        <w:ind w:firstLine="540"/>
        <w:jc w:val="both"/>
        <w:rPr>
          <w:rFonts w:ascii="Arial" w:hAnsi="Arial" w:cs="Arial"/>
        </w:rPr>
      </w:pPr>
    </w:p>
    <w:p w:rsidR="00144E57" w:rsidRPr="004661DC" w:rsidRDefault="00144E57" w:rsidP="00144E57">
      <w:pPr>
        <w:jc w:val="center"/>
        <w:rPr>
          <w:color w:val="000000"/>
        </w:rPr>
      </w:pPr>
    </w:p>
    <w:p w:rsidR="00144E57" w:rsidRDefault="00144E57" w:rsidP="00144E57">
      <w:pPr>
        <w:jc w:val="center"/>
        <w:rPr>
          <w:color w:val="000000"/>
        </w:rPr>
      </w:pPr>
    </w:p>
    <w:p w:rsidR="00144E57" w:rsidRDefault="00144E57" w:rsidP="00144E57">
      <w:pPr>
        <w:jc w:val="center"/>
        <w:rPr>
          <w:color w:val="000000"/>
        </w:rPr>
      </w:pPr>
    </w:p>
    <w:p w:rsidR="00144E57" w:rsidRDefault="00144E57" w:rsidP="00144E57">
      <w:pPr>
        <w:jc w:val="center"/>
        <w:rPr>
          <w:color w:val="000000"/>
        </w:rPr>
      </w:pPr>
    </w:p>
    <w:p w:rsidR="00144E57" w:rsidRDefault="00144E57" w:rsidP="00144E57">
      <w:pPr>
        <w:jc w:val="center"/>
        <w:rPr>
          <w:color w:val="000000"/>
        </w:rPr>
      </w:pPr>
    </w:p>
    <w:p w:rsidR="00144E57" w:rsidRDefault="00144E57" w:rsidP="00144E57">
      <w:pPr>
        <w:jc w:val="center"/>
        <w:rPr>
          <w:color w:val="000000"/>
        </w:rPr>
      </w:pPr>
    </w:p>
    <w:p w:rsidR="00144E57" w:rsidRDefault="00144E57" w:rsidP="00144E57">
      <w:pPr>
        <w:jc w:val="center"/>
        <w:rPr>
          <w:color w:val="000000"/>
        </w:rPr>
      </w:pPr>
    </w:p>
    <w:p w:rsidR="00144E57" w:rsidRDefault="00144E57" w:rsidP="00144E57">
      <w:pPr>
        <w:jc w:val="center"/>
        <w:rPr>
          <w:color w:val="000000"/>
        </w:rPr>
      </w:pPr>
    </w:p>
    <w:p w:rsidR="00144E57" w:rsidRDefault="00144E57" w:rsidP="00144E57">
      <w:pPr>
        <w:jc w:val="center"/>
        <w:rPr>
          <w:color w:val="000000"/>
        </w:rPr>
      </w:pPr>
    </w:p>
    <w:p w:rsidR="00144E57" w:rsidRDefault="00144E57" w:rsidP="00144E57">
      <w:pPr>
        <w:jc w:val="center"/>
        <w:rPr>
          <w:color w:val="000000"/>
        </w:rPr>
      </w:pPr>
    </w:p>
    <w:p w:rsidR="00144E57" w:rsidRDefault="00144E57" w:rsidP="00144E57">
      <w:pPr>
        <w:jc w:val="center"/>
        <w:rPr>
          <w:color w:val="000000"/>
        </w:rPr>
      </w:pPr>
    </w:p>
    <w:p w:rsidR="00144E57" w:rsidRDefault="00144E57" w:rsidP="00144E57">
      <w:pPr>
        <w:jc w:val="center"/>
        <w:rPr>
          <w:color w:val="000000"/>
        </w:rPr>
      </w:pPr>
    </w:p>
    <w:p w:rsidR="00144E57" w:rsidRDefault="00144E57" w:rsidP="00144E57">
      <w:pPr>
        <w:jc w:val="center"/>
        <w:rPr>
          <w:color w:val="000000"/>
        </w:rPr>
      </w:pPr>
    </w:p>
    <w:p w:rsidR="00144E57" w:rsidRDefault="00144E57" w:rsidP="00144E57">
      <w:pPr>
        <w:jc w:val="center"/>
        <w:rPr>
          <w:color w:val="000000"/>
        </w:rPr>
      </w:pPr>
    </w:p>
    <w:p w:rsidR="00144E57" w:rsidRDefault="00144E57" w:rsidP="00144E57">
      <w:pPr>
        <w:jc w:val="center"/>
        <w:rPr>
          <w:color w:val="000000"/>
        </w:rPr>
      </w:pPr>
    </w:p>
    <w:p w:rsidR="00144E57" w:rsidRDefault="00144E57" w:rsidP="00144E57">
      <w:pPr>
        <w:jc w:val="center"/>
        <w:rPr>
          <w:color w:val="000000"/>
        </w:rPr>
      </w:pPr>
    </w:p>
    <w:p w:rsidR="00144E57" w:rsidRDefault="00144E57" w:rsidP="00144E57">
      <w:pPr>
        <w:jc w:val="center"/>
        <w:rPr>
          <w:color w:val="000000"/>
        </w:rPr>
      </w:pPr>
    </w:p>
    <w:p w:rsidR="00144E57" w:rsidRDefault="00144E57" w:rsidP="00144E57">
      <w:pPr>
        <w:jc w:val="center"/>
        <w:rPr>
          <w:color w:val="000000"/>
        </w:rPr>
      </w:pPr>
    </w:p>
    <w:p w:rsidR="00144E57" w:rsidRDefault="00144E57" w:rsidP="00144E57">
      <w:pPr>
        <w:jc w:val="center"/>
        <w:rPr>
          <w:color w:val="000000"/>
        </w:rPr>
      </w:pPr>
    </w:p>
    <w:p w:rsidR="00144E57" w:rsidRDefault="00144E57" w:rsidP="00144E57">
      <w:pPr>
        <w:jc w:val="center"/>
        <w:rPr>
          <w:color w:val="000000"/>
        </w:rPr>
      </w:pPr>
    </w:p>
    <w:p w:rsidR="00144E57" w:rsidRPr="004661DC" w:rsidRDefault="00144E57" w:rsidP="00144E57">
      <w:pPr>
        <w:jc w:val="center"/>
        <w:rPr>
          <w:color w:val="000000"/>
        </w:rPr>
      </w:pPr>
    </w:p>
    <w:p w:rsidR="00144E57" w:rsidRPr="004661DC" w:rsidRDefault="00D679B3" w:rsidP="00D679B3">
      <w:pPr>
        <w:rPr>
          <w:color w:val="000000"/>
        </w:rPr>
      </w:pPr>
      <w:r>
        <w:rPr>
          <w:color w:val="000000"/>
        </w:rPr>
        <w:lastRenderedPageBreak/>
        <w:t>Бланк администрации</w:t>
      </w:r>
    </w:p>
    <w:p w:rsidR="00144E57" w:rsidRPr="004661DC" w:rsidRDefault="00144E57" w:rsidP="00144E57">
      <w:pPr>
        <w:jc w:val="center"/>
        <w:rPr>
          <w:color w:val="000000"/>
        </w:rPr>
      </w:pPr>
    </w:p>
    <w:p w:rsidR="00144E57" w:rsidRPr="00D679B3" w:rsidRDefault="00144E57" w:rsidP="00D679B3">
      <w:pPr>
        <w:ind w:left="5040"/>
        <w:jc w:val="right"/>
        <w:rPr>
          <w:b/>
          <w:sz w:val="22"/>
          <w:szCs w:val="22"/>
        </w:rPr>
      </w:pPr>
      <w:r w:rsidRPr="00D679B3">
        <w:rPr>
          <w:b/>
          <w:sz w:val="22"/>
          <w:szCs w:val="22"/>
        </w:rPr>
        <w:t xml:space="preserve">Приложение № </w:t>
      </w:r>
      <w:r w:rsidR="00D679B3" w:rsidRPr="00D679B3">
        <w:rPr>
          <w:b/>
          <w:sz w:val="22"/>
          <w:szCs w:val="22"/>
        </w:rPr>
        <w:t>7</w:t>
      </w:r>
    </w:p>
    <w:p w:rsidR="00D679B3" w:rsidRPr="00A764AE" w:rsidRDefault="00D679B3" w:rsidP="00D679B3">
      <w:pPr>
        <w:pStyle w:val="ConsPlusNormal"/>
        <w:jc w:val="right"/>
        <w:rPr>
          <w:rFonts w:ascii="Times New Roman" w:hAnsi="Times New Roman" w:cs="Times New Roman"/>
          <w:sz w:val="20"/>
        </w:rPr>
      </w:pPr>
      <w:r w:rsidRPr="00A764AE">
        <w:rPr>
          <w:rFonts w:ascii="Times New Roman" w:hAnsi="Times New Roman" w:cs="Times New Roman"/>
          <w:sz w:val="20"/>
        </w:rPr>
        <w:t>к Административному регламенту предоставления</w:t>
      </w:r>
    </w:p>
    <w:p w:rsidR="00D679B3" w:rsidRPr="00A764AE" w:rsidRDefault="00D679B3" w:rsidP="00D679B3">
      <w:pPr>
        <w:pStyle w:val="ConsPlusNormal"/>
        <w:jc w:val="right"/>
        <w:rPr>
          <w:rFonts w:ascii="Times New Roman" w:hAnsi="Times New Roman" w:cs="Times New Roman"/>
          <w:sz w:val="20"/>
        </w:rPr>
      </w:pPr>
      <w:r w:rsidRPr="00A764AE">
        <w:rPr>
          <w:rFonts w:ascii="Times New Roman" w:hAnsi="Times New Roman" w:cs="Times New Roman"/>
          <w:sz w:val="20"/>
        </w:rPr>
        <w:t>муниципальной услуги «Выдача специального</w:t>
      </w:r>
    </w:p>
    <w:p w:rsidR="00D679B3" w:rsidRPr="00A764AE" w:rsidRDefault="00D679B3" w:rsidP="00D679B3">
      <w:pPr>
        <w:pStyle w:val="ConsPlusNormal"/>
        <w:jc w:val="right"/>
        <w:rPr>
          <w:rFonts w:ascii="Times New Roman" w:hAnsi="Times New Roman" w:cs="Times New Roman"/>
          <w:sz w:val="20"/>
        </w:rPr>
      </w:pPr>
      <w:r w:rsidRPr="00A764AE">
        <w:rPr>
          <w:rFonts w:ascii="Times New Roman" w:hAnsi="Times New Roman" w:cs="Times New Roman"/>
          <w:sz w:val="20"/>
        </w:rPr>
        <w:t>разрешения на движение по автомобильным дорогам</w:t>
      </w:r>
    </w:p>
    <w:p w:rsidR="00D679B3" w:rsidRPr="00A764AE" w:rsidRDefault="00D679B3" w:rsidP="00D679B3">
      <w:pPr>
        <w:pStyle w:val="ConsPlusNormal"/>
        <w:jc w:val="right"/>
        <w:rPr>
          <w:rFonts w:ascii="Times New Roman" w:hAnsi="Times New Roman" w:cs="Times New Roman"/>
          <w:sz w:val="20"/>
        </w:rPr>
      </w:pPr>
      <w:r w:rsidRPr="00A764AE">
        <w:rPr>
          <w:rFonts w:ascii="Times New Roman" w:hAnsi="Times New Roman" w:cs="Times New Roman"/>
          <w:sz w:val="20"/>
        </w:rPr>
        <w:t>транспортного средства, осуществляющего перевозки</w:t>
      </w:r>
    </w:p>
    <w:p w:rsidR="00D679B3" w:rsidRPr="00A764AE" w:rsidRDefault="00D679B3" w:rsidP="00D679B3">
      <w:pPr>
        <w:pStyle w:val="ConsPlusNormal"/>
        <w:jc w:val="right"/>
        <w:rPr>
          <w:rFonts w:ascii="Times New Roman" w:hAnsi="Times New Roman" w:cs="Times New Roman"/>
          <w:sz w:val="20"/>
        </w:rPr>
      </w:pPr>
      <w:r w:rsidRPr="00A764AE">
        <w:rPr>
          <w:rFonts w:ascii="Times New Roman" w:hAnsi="Times New Roman" w:cs="Times New Roman"/>
          <w:sz w:val="20"/>
        </w:rPr>
        <w:t>тяжеловесных и (или) крупногабаритных грузов»</w:t>
      </w:r>
    </w:p>
    <w:p w:rsidR="00144E57" w:rsidRPr="004661DC" w:rsidRDefault="00144E57" w:rsidP="00144E57">
      <w:pPr>
        <w:jc w:val="center"/>
        <w:rPr>
          <w:color w:val="000000"/>
        </w:rPr>
      </w:pPr>
    </w:p>
    <w:p w:rsidR="00144E57" w:rsidRPr="004661DC" w:rsidRDefault="00144E57" w:rsidP="00144E57">
      <w:pPr>
        <w:jc w:val="center"/>
        <w:rPr>
          <w:color w:val="000000"/>
        </w:rPr>
      </w:pPr>
    </w:p>
    <w:p w:rsidR="00144E57" w:rsidRDefault="00144E57" w:rsidP="00144E57">
      <w:pPr>
        <w:pStyle w:val="ConsPlusNonformat"/>
      </w:pPr>
    </w:p>
    <w:p w:rsidR="00144E57" w:rsidRDefault="00144E57" w:rsidP="00144E57">
      <w:pPr>
        <w:pStyle w:val="ConsPlusNonformat"/>
      </w:pPr>
    </w:p>
    <w:p w:rsidR="00144E57" w:rsidRDefault="00144E57" w:rsidP="00144E57">
      <w:pPr>
        <w:pStyle w:val="ConsPlusNonformat"/>
      </w:pPr>
      <w:r>
        <w:t>____________ N _______              _______________________________________</w:t>
      </w:r>
    </w:p>
    <w:p w:rsidR="00144E57" w:rsidRDefault="00144E57" w:rsidP="00144E57">
      <w:pPr>
        <w:pStyle w:val="ConsPlusNonformat"/>
      </w:pPr>
      <w:r>
        <w:t>На N _____ от ________              _______________________________________</w:t>
      </w:r>
    </w:p>
    <w:p w:rsidR="00144E57" w:rsidRDefault="00144E57" w:rsidP="00144E57">
      <w:pPr>
        <w:pStyle w:val="ConsPlusNonformat"/>
      </w:pPr>
      <w:r>
        <w:t xml:space="preserve">                                    (указать полное наименование заявителя)</w:t>
      </w:r>
    </w:p>
    <w:p w:rsidR="00144E57" w:rsidRDefault="00144E57" w:rsidP="00144E57">
      <w:pPr>
        <w:pStyle w:val="ConsPlusNonformat"/>
      </w:pPr>
    </w:p>
    <w:p w:rsidR="00D679B3" w:rsidRDefault="00144E57" w:rsidP="00144E57">
      <w:pPr>
        <w:pStyle w:val="ConsPlusNonformat"/>
      </w:pPr>
      <w:r>
        <w:t xml:space="preserve">                                 </w:t>
      </w:r>
    </w:p>
    <w:p w:rsidR="00D679B3" w:rsidRDefault="00D679B3" w:rsidP="00144E57">
      <w:pPr>
        <w:pStyle w:val="ConsPlusNonformat"/>
      </w:pPr>
    </w:p>
    <w:p w:rsidR="00D679B3" w:rsidRDefault="00D679B3" w:rsidP="00144E57">
      <w:pPr>
        <w:pStyle w:val="ConsPlusNonformat"/>
      </w:pPr>
    </w:p>
    <w:p w:rsidR="00D679B3" w:rsidRDefault="00D679B3" w:rsidP="00144E57">
      <w:pPr>
        <w:pStyle w:val="ConsPlusNonformat"/>
      </w:pPr>
    </w:p>
    <w:p w:rsidR="00144E57" w:rsidRPr="00D679B3" w:rsidRDefault="00144E57" w:rsidP="00D679B3">
      <w:pPr>
        <w:pStyle w:val="ConsPlusNonformat"/>
        <w:jc w:val="center"/>
        <w:rPr>
          <w:rFonts w:ascii="Times New Roman" w:hAnsi="Times New Roman" w:cs="Times New Roman"/>
          <w:b/>
        </w:rPr>
      </w:pPr>
      <w:r w:rsidRPr="00D679B3">
        <w:rPr>
          <w:rFonts w:ascii="Times New Roman" w:hAnsi="Times New Roman" w:cs="Times New Roman"/>
          <w:b/>
        </w:rPr>
        <w:t>ИЗВЕЩЕНИЕ</w:t>
      </w:r>
    </w:p>
    <w:p w:rsidR="00144E57" w:rsidRPr="00D679B3" w:rsidRDefault="00144E57" w:rsidP="00D679B3">
      <w:pPr>
        <w:pStyle w:val="ConsPlusNonformat"/>
        <w:jc w:val="center"/>
        <w:rPr>
          <w:rFonts w:ascii="Times New Roman" w:hAnsi="Times New Roman" w:cs="Times New Roman"/>
          <w:b/>
        </w:rPr>
      </w:pPr>
      <w:r w:rsidRPr="00D679B3">
        <w:rPr>
          <w:rFonts w:ascii="Times New Roman" w:hAnsi="Times New Roman" w:cs="Times New Roman"/>
          <w:b/>
        </w:rPr>
        <w:t>ОБ ОТКАЗЕ В ВЫДАЧЕ СПЕЦИАЛЬНОГО РАЗРЕШЕНИЯ</w:t>
      </w:r>
    </w:p>
    <w:p w:rsidR="00D679B3" w:rsidRPr="00D679B3" w:rsidRDefault="00144E57" w:rsidP="00D679B3">
      <w:pPr>
        <w:pStyle w:val="ConsPlusTitle"/>
        <w:jc w:val="center"/>
        <w:rPr>
          <w:rFonts w:ascii="Times New Roman" w:hAnsi="Times New Roman" w:cs="Times New Roman"/>
          <w:b w:val="0"/>
          <w:szCs w:val="22"/>
        </w:rPr>
      </w:pPr>
      <w:r>
        <w:t xml:space="preserve">          </w:t>
      </w:r>
      <w:r w:rsidR="00D679B3" w:rsidRPr="00D679B3">
        <w:rPr>
          <w:rFonts w:ascii="Times New Roman" w:hAnsi="Times New Roman" w:cs="Times New Roman"/>
          <w:b w:val="0"/>
          <w:szCs w:val="22"/>
        </w:rPr>
        <w:t>на движение по автомобильным дорогам транспортного средства, осуществляющего перевозки тяжеловесных и (или) крупногабаритных грузов по автомобильным дорогам общего пользования местного значения Парт</w:t>
      </w:r>
      <w:r w:rsidR="00D679B3">
        <w:rPr>
          <w:rFonts w:ascii="Times New Roman" w:hAnsi="Times New Roman" w:cs="Times New Roman"/>
          <w:b w:val="0"/>
          <w:szCs w:val="22"/>
        </w:rPr>
        <w:t>изанского муниципального района</w:t>
      </w:r>
    </w:p>
    <w:p w:rsidR="00144E57" w:rsidRDefault="00144E57" w:rsidP="00D679B3">
      <w:pPr>
        <w:pStyle w:val="ConsPlusNonformat"/>
      </w:pPr>
    </w:p>
    <w:p w:rsidR="00144E57" w:rsidRDefault="00144E57" w:rsidP="00144E57">
      <w:pPr>
        <w:pStyle w:val="ConsPlusNonformat"/>
      </w:pPr>
    </w:p>
    <w:p w:rsidR="00144E57" w:rsidRDefault="00144E57" w:rsidP="00144E57">
      <w:pPr>
        <w:pStyle w:val="ConsPlusNonformat"/>
      </w:pPr>
      <w:r>
        <w:t xml:space="preserve">    На  основании  проведенной  проверки  полноты и достоверности сведений,</w:t>
      </w:r>
    </w:p>
    <w:p w:rsidR="00144E57" w:rsidRDefault="00144E57" w:rsidP="00144E57">
      <w:pPr>
        <w:pStyle w:val="ConsPlusNonformat"/>
      </w:pPr>
      <w:r>
        <w:t>представленных ___________________________________________________________,</w:t>
      </w:r>
    </w:p>
    <w:p w:rsidR="00144E57" w:rsidRDefault="00144E57" w:rsidP="00144E57">
      <w:pPr>
        <w:pStyle w:val="ConsPlusNonformat"/>
      </w:pPr>
      <w:r>
        <w:t xml:space="preserve">                                (наименование заявителя)</w:t>
      </w:r>
    </w:p>
    <w:p w:rsidR="00144E57" w:rsidRDefault="00144E57" w:rsidP="00144E57">
      <w:pPr>
        <w:pStyle w:val="ConsPlusNonformat"/>
      </w:pPr>
      <w:r>
        <w:t>проверки   технической   возможности   проезда   транспортного    средства,</w:t>
      </w:r>
    </w:p>
    <w:p w:rsidR="00144E57" w:rsidRDefault="00144E57" w:rsidP="00144E57">
      <w:pPr>
        <w:pStyle w:val="ConsPlusNonformat"/>
      </w:pPr>
      <w:r>
        <w:t>осуществляющего перевозки тяжеловесных и (или) крупногабаритных  грузов, по</w:t>
      </w:r>
    </w:p>
    <w:p w:rsidR="00144E57" w:rsidRDefault="00144E57" w:rsidP="00144E57">
      <w:pPr>
        <w:pStyle w:val="ConsPlusNonformat"/>
      </w:pPr>
      <w:r>
        <w:t>маршруту, предложенному Заявителем,  либо  отказа  владельца  автомобильной</w:t>
      </w:r>
    </w:p>
    <w:p w:rsidR="00144E57" w:rsidRDefault="00144E57" w:rsidP="00144E57">
      <w:pPr>
        <w:pStyle w:val="ConsPlusNonformat"/>
      </w:pPr>
      <w:r>
        <w:t>дороги ____________________________________________ в согласовании маршрута</w:t>
      </w:r>
    </w:p>
    <w:p w:rsidR="00144E57" w:rsidRDefault="00144E57" w:rsidP="00144E57">
      <w:pPr>
        <w:pStyle w:val="ConsPlusNonformat"/>
      </w:pPr>
      <w:r>
        <w:t>транспортного средства,  осуществляющего  перевозку  тяжеловесных  и  (или)</w:t>
      </w:r>
    </w:p>
    <w:p w:rsidR="00144E57" w:rsidRDefault="00144E57" w:rsidP="00144E57">
      <w:pPr>
        <w:pStyle w:val="ConsPlusNonformat"/>
      </w:pPr>
      <w:r>
        <w:t>крупногабаритных грузов,  Администрация Волчанского  городского  округа</w:t>
      </w:r>
    </w:p>
    <w:p w:rsidR="00144E57" w:rsidRDefault="00144E57" w:rsidP="00144E57">
      <w:pPr>
        <w:pStyle w:val="ConsPlusNonformat"/>
      </w:pPr>
      <w:r>
        <w:t>принимает решение об отказе в выдаче специального разрешения на движение по</w:t>
      </w:r>
    </w:p>
    <w:p w:rsidR="00144E57" w:rsidRDefault="00144E57" w:rsidP="00144E57">
      <w:pPr>
        <w:pStyle w:val="ConsPlusNonformat"/>
      </w:pPr>
      <w:r>
        <w:t>автомобильным дорогам местного значения Волчанского  городского  округа</w:t>
      </w:r>
    </w:p>
    <w:p w:rsidR="00144E57" w:rsidRDefault="00144E57" w:rsidP="00144E57">
      <w:pPr>
        <w:pStyle w:val="ConsPlusNonformat"/>
      </w:pPr>
      <w:r>
        <w:t>транспортного  средства,  осуществляющего  перевозки  тяжеловесных  и (или)</w:t>
      </w:r>
    </w:p>
    <w:p w:rsidR="00144E57" w:rsidRDefault="00144E57" w:rsidP="00144E57">
      <w:pPr>
        <w:pStyle w:val="ConsPlusNonformat"/>
      </w:pPr>
      <w:r>
        <w:t>крупногабаритных грузов по следующей (следующим) причине (причинам):</w:t>
      </w:r>
    </w:p>
    <w:p w:rsidR="00144E57" w:rsidRDefault="00144E57" w:rsidP="00144E57">
      <w:pPr>
        <w:pStyle w:val="ConsPlusNonformat"/>
      </w:pPr>
      <w:r>
        <w:t xml:space="preserve">    1. ___________________________________________________________________.</w:t>
      </w:r>
    </w:p>
    <w:p w:rsidR="00144E57" w:rsidRDefault="00144E57" w:rsidP="00144E57">
      <w:pPr>
        <w:pStyle w:val="ConsPlusNonformat"/>
      </w:pPr>
      <w:r>
        <w:t xml:space="preserve">    2. ___________________________________________________________________.</w:t>
      </w:r>
    </w:p>
    <w:p w:rsidR="00144E57" w:rsidRDefault="00144E57" w:rsidP="00144E57">
      <w:pPr>
        <w:pStyle w:val="ConsPlusNonformat"/>
      </w:pPr>
    </w:p>
    <w:p w:rsidR="00144E57" w:rsidRDefault="00144E57" w:rsidP="00144E57">
      <w:pPr>
        <w:pStyle w:val="ConsPlusNonformat"/>
      </w:pPr>
      <w:r>
        <w:t>__________________________ ____________________ ___________________________</w:t>
      </w:r>
    </w:p>
    <w:p w:rsidR="00144E57" w:rsidRDefault="00144E57" w:rsidP="00144E57">
      <w:pPr>
        <w:pStyle w:val="ConsPlusNonformat"/>
      </w:pPr>
      <w:r>
        <w:t>(Должность уполномоченного       (подпись)           (Инициалы, фамилия)</w:t>
      </w:r>
    </w:p>
    <w:p w:rsidR="00144E57" w:rsidRDefault="00144E57" w:rsidP="00144E57">
      <w:pPr>
        <w:pStyle w:val="ConsPlusNonformat"/>
      </w:pPr>
      <w:r>
        <w:t xml:space="preserve">   лица Администрации)</w:t>
      </w:r>
    </w:p>
    <w:p w:rsidR="00144E57" w:rsidRDefault="00144E57" w:rsidP="00144E57">
      <w:pPr>
        <w:pStyle w:val="ConsPlusNonformat"/>
      </w:pPr>
    </w:p>
    <w:p w:rsidR="00144E57" w:rsidRPr="004661DC" w:rsidRDefault="00144E57" w:rsidP="00144E57">
      <w:pPr>
        <w:jc w:val="center"/>
        <w:rPr>
          <w:color w:val="000000"/>
        </w:rPr>
      </w:pPr>
      <w:r>
        <w:t>Исполнитель ________________________________</w:t>
      </w:r>
    </w:p>
    <w:p w:rsidR="00144E57" w:rsidRPr="004661DC" w:rsidRDefault="00144E57" w:rsidP="00144E57">
      <w:pPr>
        <w:jc w:val="center"/>
        <w:rPr>
          <w:color w:val="000000"/>
        </w:rPr>
      </w:pPr>
    </w:p>
    <w:p w:rsidR="00144E57" w:rsidRPr="004661DC" w:rsidRDefault="00144E57" w:rsidP="00144E57">
      <w:pPr>
        <w:jc w:val="center"/>
        <w:rPr>
          <w:color w:val="000000"/>
        </w:rPr>
      </w:pPr>
    </w:p>
    <w:p w:rsidR="00144E57" w:rsidRPr="004661DC" w:rsidRDefault="00144E57" w:rsidP="00144E57">
      <w:pPr>
        <w:jc w:val="center"/>
        <w:rPr>
          <w:color w:val="000000"/>
        </w:rPr>
      </w:pPr>
    </w:p>
    <w:p w:rsidR="00144E57" w:rsidRPr="004661DC" w:rsidRDefault="00144E57" w:rsidP="00144E57">
      <w:pPr>
        <w:jc w:val="center"/>
        <w:rPr>
          <w:color w:val="000000"/>
        </w:rPr>
      </w:pPr>
    </w:p>
    <w:p w:rsidR="00144E57" w:rsidRPr="004661DC" w:rsidRDefault="00144E57" w:rsidP="00144E57">
      <w:pPr>
        <w:jc w:val="center"/>
        <w:rPr>
          <w:color w:val="000000"/>
        </w:rPr>
      </w:pPr>
    </w:p>
    <w:p w:rsidR="00144E57" w:rsidRPr="004661DC" w:rsidRDefault="00144E57" w:rsidP="00144E57">
      <w:pPr>
        <w:jc w:val="center"/>
        <w:rPr>
          <w:color w:val="000000"/>
        </w:rPr>
      </w:pPr>
    </w:p>
    <w:p w:rsidR="00144E57" w:rsidRDefault="00144E57" w:rsidP="00144E57">
      <w:pPr>
        <w:jc w:val="center"/>
        <w:rPr>
          <w:color w:val="000000"/>
        </w:rPr>
      </w:pPr>
    </w:p>
    <w:p w:rsidR="00144E57" w:rsidRDefault="00144E57" w:rsidP="00144E57">
      <w:pPr>
        <w:jc w:val="center"/>
        <w:rPr>
          <w:color w:val="000000"/>
        </w:rPr>
      </w:pPr>
    </w:p>
    <w:p w:rsidR="00144E57" w:rsidRDefault="00144E57" w:rsidP="00144E57">
      <w:pPr>
        <w:jc w:val="center"/>
        <w:rPr>
          <w:color w:val="000000"/>
        </w:rPr>
      </w:pPr>
    </w:p>
    <w:p w:rsidR="00144E57" w:rsidRDefault="00144E57" w:rsidP="00144E57">
      <w:pPr>
        <w:jc w:val="center"/>
        <w:rPr>
          <w:color w:val="000000"/>
        </w:rPr>
      </w:pPr>
    </w:p>
    <w:p w:rsidR="00144E57" w:rsidRDefault="00144E57" w:rsidP="00144E57">
      <w:pPr>
        <w:jc w:val="center"/>
        <w:rPr>
          <w:color w:val="000000"/>
        </w:rPr>
      </w:pPr>
    </w:p>
    <w:p w:rsidR="00144E57" w:rsidRDefault="00144E57" w:rsidP="005A6504">
      <w:pPr>
        <w:jc w:val="center"/>
      </w:pPr>
    </w:p>
    <w:sectPr w:rsidR="00144E57" w:rsidSect="00C861EA">
      <w:pgSz w:w="11906" w:h="16838"/>
      <w:pgMar w:top="851"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5BD7" w:rsidRDefault="00105BD7" w:rsidP="00D268AB">
      <w:r>
        <w:separator/>
      </w:r>
    </w:p>
  </w:endnote>
  <w:endnote w:type="continuationSeparator" w:id="1">
    <w:p w:rsidR="00105BD7" w:rsidRDefault="00105BD7" w:rsidP="00D268A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E14" w:rsidRDefault="00DA7F3B">
    <w:pPr>
      <w:pStyle w:val="a9"/>
      <w:framePr w:wrap="around" w:vAnchor="text" w:hAnchor="margin" w:xAlign="right" w:y="1"/>
      <w:rPr>
        <w:rStyle w:val="ab"/>
      </w:rPr>
    </w:pPr>
    <w:r>
      <w:rPr>
        <w:rStyle w:val="ab"/>
      </w:rPr>
      <w:fldChar w:fldCharType="begin"/>
    </w:r>
    <w:r w:rsidR="00805E14">
      <w:rPr>
        <w:rStyle w:val="ab"/>
      </w:rPr>
      <w:instrText xml:space="preserve">PAGE  </w:instrText>
    </w:r>
    <w:r>
      <w:rPr>
        <w:rStyle w:val="ab"/>
      </w:rPr>
      <w:fldChar w:fldCharType="end"/>
    </w:r>
  </w:p>
  <w:p w:rsidR="00805E14" w:rsidRDefault="00805E14">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E14" w:rsidRDefault="00DA7F3B">
    <w:pPr>
      <w:pStyle w:val="a9"/>
      <w:framePr w:wrap="around" w:vAnchor="text" w:hAnchor="margin" w:xAlign="right" w:y="1"/>
      <w:rPr>
        <w:rStyle w:val="ab"/>
      </w:rPr>
    </w:pPr>
    <w:r>
      <w:rPr>
        <w:rStyle w:val="ab"/>
      </w:rPr>
      <w:fldChar w:fldCharType="begin"/>
    </w:r>
    <w:r w:rsidR="00805E14">
      <w:rPr>
        <w:rStyle w:val="ab"/>
      </w:rPr>
      <w:instrText xml:space="preserve">PAGE  </w:instrText>
    </w:r>
    <w:r>
      <w:rPr>
        <w:rStyle w:val="ab"/>
      </w:rPr>
      <w:fldChar w:fldCharType="separate"/>
    </w:r>
    <w:r w:rsidR="00912D15">
      <w:rPr>
        <w:rStyle w:val="ab"/>
        <w:noProof/>
      </w:rPr>
      <w:t>2</w:t>
    </w:r>
    <w:r>
      <w:rPr>
        <w:rStyle w:val="ab"/>
      </w:rPr>
      <w:fldChar w:fldCharType="end"/>
    </w:r>
  </w:p>
  <w:p w:rsidR="00805E14" w:rsidRDefault="00805E14">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5BD7" w:rsidRDefault="00105BD7" w:rsidP="00D268AB">
      <w:r>
        <w:separator/>
      </w:r>
    </w:p>
  </w:footnote>
  <w:footnote w:type="continuationSeparator" w:id="1">
    <w:p w:rsidR="00105BD7" w:rsidRDefault="00105BD7" w:rsidP="00D268A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E3111"/>
    <w:rsid w:val="0002467A"/>
    <w:rsid w:val="000318B0"/>
    <w:rsid w:val="000323EF"/>
    <w:rsid w:val="000712C0"/>
    <w:rsid w:val="00081447"/>
    <w:rsid w:val="00090CB0"/>
    <w:rsid w:val="000C509D"/>
    <w:rsid w:val="000D531E"/>
    <w:rsid w:val="00105BD7"/>
    <w:rsid w:val="00111A4B"/>
    <w:rsid w:val="001128B0"/>
    <w:rsid w:val="001431BA"/>
    <w:rsid w:val="00144E57"/>
    <w:rsid w:val="00161DF1"/>
    <w:rsid w:val="0017527F"/>
    <w:rsid w:val="00177955"/>
    <w:rsid w:val="00190742"/>
    <w:rsid w:val="0019435E"/>
    <w:rsid w:val="00196ECD"/>
    <w:rsid w:val="001A1D8B"/>
    <w:rsid w:val="00200EF9"/>
    <w:rsid w:val="002045B8"/>
    <w:rsid w:val="002365AB"/>
    <w:rsid w:val="002430A8"/>
    <w:rsid w:val="00250419"/>
    <w:rsid w:val="0026165A"/>
    <w:rsid w:val="002712E2"/>
    <w:rsid w:val="00297BF9"/>
    <w:rsid w:val="002A151E"/>
    <w:rsid w:val="002C3E4C"/>
    <w:rsid w:val="00305723"/>
    <w:rsid w:val="0031253A"/>
    <w:rsid w:val="00344B54"/>
    <w:rsid w:val="003560A3"/>
    <w:rsid w:val="003622B7"/>
    <w:rsid w:val="003654A3"/>
    <w:rsid w:val="00386A68"/>
    <w:rsid w:val="0039462A"/>
    <w:rsid w:val="00396D80"/>
    <w:rsid w:val="003A45FE"/>
    <w:rsid w:val="003E0A61"/>
    <w:rsid w:val="00421DBF"/>
    <w:rsid w:val="00425D20"/>
    <w:rsid w:val="004302EB"/>
    <w:rsid w:val="00445576"/>
    <w:rsid w:val="004762DA"/>
    <w:rsid w:val="004B20F1"/>
    <w:rsid w:val="004B6B31"/>
    <w:rsid w:val="004C6B1E"/>
    <w:rsid w:val="004E548B"/>
    <w:rsid w:val="004F037F"/>
    <w:rsid w:val="00520CEB"/>
    <w:rsid w:val="00532909"/>
    <w:rsid w:val="00552224"/>
    <w:rsid w:val="00552D42"/>
    <w:rsid w:val="005539B7"/>
    <w:rsid w:val="00553FC8"/>
    <w:rsid w:val="005635C8"/>
    <w:rsid w:val="00565934"/>
    <w:rsid w:val="005705A8"/>
    <w:rsid w:val="005863DC"/>
    <w:rsid w:val="005A3178"/>
    <w:rsid w:val="005A6504"/>
    <w:rsid w:val="005F3B08"/>
    <w:rsid w:val="005F777F"/>
    <w:rsid w:val="006009CC"/>
    <w:rsid w:val="006103E5"/>
    <w:rsid w:val="006451ED"/>
    <w:rsid w:val="0065563F"/>
    <w:rsid w:val="006816BD"/>
    <w:rsid w:val="006D17C9"/>
    <w:rsid w:val="006D1E77"/>
    <w:rsid w:val="006D51AF"/>
    <w:rsid w:val="006E71B7"/>
    <w:rsid w:val="00705CAE"/>
    <w:rsid w:val="0071186F"/>
    <w:rsid w:val="00716796"/>
    <w:rsid w:val="00771C03"/>
    <w:rsid w:val="0078397D"/>
    <w:rsid w:val="00795C50"/>
    <w:rsid w:val="007A76A5"/>
    <w:rsid w:val="007B7843"/>
    <w:rsid w:val="007C17A7"/>
    <w:rsid w:val="007E7CD8"/>
    <w:rsid w:val="007F54D6"/>
    <w:rsid w:val="00805E14"/>
    <w:rsid w:val="00810ECF"/>
    <w:rsid w:val="00826A62"/>
    <w:rsid w:val="00826F9A"/>
    <w:rsid w:val="008904B4"/>
    <w:rsid w:val="008945AA"/>
    <w:rsid w:val="00894C29"/>
    <w:rsid w:val="008A1A44"/>
    <w:rsid w:val="008D27B8"/>
    <w:rsid w:val="008F30CD"/>
    <w:rsid w:val="008F4573"/>
    <w:rsid w:val="00912D15"/>
    <w:rsid w:val="00915F98"/>
    <w:rsid w:val="00931C8F"/>
    <w:rsid w:val="00977874"/>
    <w:rsid w:val="0099172D"/>
    <w:rsid w:val="009918B5"/>
    <w:rsid w:val="009A0EDE"/>
    <w:rsid w:val="009A22CC"/>
    <w:rsid w:val="009D14E0"/>
    <w:rsid w:val="009D7F0E"/>
    <w:rsid w:val="009E117D"/>
    <w:rsid w:val="009F77AB"/>
    <w:rsid w:val="00A10889"/>
    <w:rsid w:val="00A163B3"/>
    <w:rsid w:val="00A27A36"/>
    <w:rsid w:val="00A319FB"/>
    <w:rsid w:val="00A55F26"/>
    <w:rsid w:val="00A571C1"/>
    <w:rsid w:val="00A764AE"/>
    <w:rsid w:val="00AA2E7D"/>
    <w:rsid w:val="00AA5046"/>
    <w:rsid w:val="00AB2A8C"/>
    <w:rsid w:val="00AC7BD8"/>
    <w:rsid w:val="00AE68B5"/>
    <w:rsid w:val="00B043F8"/>
    <w:rsid w:val="00B25857"/>
    <w:rsid w:val="00B35C52"/>
    <w:rsid w:val="00B47D58"/>
    <w:rsid w:val="00B61FD0"/>
    <w:rsid w:val="00B70B64"/>
    <w:rsid w:val="00B7394A"/>
    <w:rsid w:val="00BA4164"/>
    <w:rsid w:val="00BB339E"/>
    <w:rsid w:val="00BC6EAC"/>
    <w:rsid w:val="00BF2EB4"/>
    <w:rsid w:val="00C20984"/>
    <w:rsid w:val="00C32AD8"/>
    <w:rsid w:val="00C40779"/>
    <w:rsid w:val="00C42326"/>
    <w:rsid w:val="00C861EA"/>
    <w:rsid w:val="00C91020"/>
    <w:rsid w:val="00CA3837"/>
    <w:rsid w:val="00CA46E7"/>
    <w:rsid w:val="00CB7E2C"/>
    <w:rsid w:val="00CE5D87"/>
    <w:rsid w:val="00CF0FD9"/>
    <w:rsid w:val="00D07E7D"/>
    <w:rsid w:val="00D25851"/>
    <w:rsid w:val="00D268AB"/>
    <w:rsid w:val="00D4263C"/>
    <w:rsid w:val="00D4634C"/>
    <w:rsid w:val="00D51522"/>
    <w:rsid w:val="00D679B3"/>
    <w:rsid w:val="00D72777"/>
    <w:rsid w:val="00D7727B"/>
    <w:rsid w:val="00D95A6B"/>
    <w:rsid w:val="00D95D2E"/>
    <w:rsid w:val="00DA7F3B"/>
    <w:rsid w:val="00DB33D4"/>
    <w:rsid w:val="00DC6A1C"/>
    <w:rsid w:val="00DE3233"/>
    <w:rsid w:val="00DF6D5B"/>
    <w:rsid w:val="00E02263"/>
    <w:rsid w:val="00E12107"/>
    <w:rsid w:val="00E23160"/>
    <w:rsid w:val="00E3491F"/>
    <w:rsid w:val="00E526D5"/>
    <w:rsid w:val="00E82047"/>
    <w:rsid w:val="00E8318C"/>
    <w:rsid w:val="00EC2CE5"/>
    <w:rsid w:val="00EC660B"/>
    <w:rsid w:val="00ED493C"/>
    <w:rsid w:val="00EE2AA8"/>
    <w:rsid w:val="00EE5484"/>
    <w:rsid w:val="00EF1177"/>
    <w:rsid w:val="00EF2FD6"/>
    <w:rsid w:val="00F148E2"/>
    <w:rsid w:val="00F429F4"/>
    <w:rsid w:val="00F468DD"/>
    <w:rsid w:val="00F76E8F"/>
    <w:rsid w:val="00F87C0D"/>
    <w:rsid w:val="00FA167A"/>
    <w:rsid w:val="00FB7AA2"/>
    <w:rsid w:val="00FC0CFB"/>
    <w:rsid w:val="00FE1196"/>
    <w:rsid w:val="00FE3111"/>
    <w:rsid w:val="00FE5B77"/>
    <w:rsid w:val="00FF3A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51A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next w:val="a"/>
    <w:link w:val="10"/>
    <w:qFormat/>
    <w:rsid w:val="000712C0"/>
    <w:pPr>
      <w:keepNext/>
      <w:overflowPunct/>
      <w:autoSpaceDE/>
      <w:autoSpaceDN/>
      <w:adjustRightInd/>
      <w:spacing w:line="480" w:lineRule="auto"/>
      <w:ind w:firstLine="709"/>
      <w:jc w:val="center"/>
      <w:textAlignment w:val="auto"/>
      <w:outlineLvl w:val="0"/>
    </w:pPr>
    <w:rPr>
      <w:b/>
      <w:bCs/>
      <w:sz w:val="22"/>
      <w:szCs w:val="24"/>
    </w:rPr>
  </w:style>
  <w:style w:type="paragraph" w:styleId="3">
    <w:name w:val="heading 3"/>
    <w:basedOn w:val="a"/>
    <w:next w:val="a"/>
    <w:link w:val="30"/>
    <w:uiPriority w:val="9"/>
    <w:semiHidden/>
    <w:unhideWhenUsed/>
    <w:qFormat/>
    <w:rsid w:val="00144E57"/>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144E57"/>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E311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E311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E311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E311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E3111"/>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rsid w:val="006D51AF"/>
    <w:rPr>
      <w:color w:val="0000FF"/>
      <w:u w:val="single"/>
    </w:rPr>
  </w:style>
  <w:style w:type="table" w:styleId="a4">
    <w:name w:val="Table Grid"/>
    <w:basedOn w:val="a1"/>
    <w:uiPriority w:val="59"/>
    <w:rsid w:val="0099172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rsid w:val="000712C0"/>
    <w:rPr>
      <w:rFonts w:ascii="Times New Roman" w:eastAsia="Times New Roman" w:hAnsi="Times New Roman" w:cs="Times New Roman"/>
      <w:b/>
      <w:bCs/>
      <w:szCs w:val="24"/>
      <w:lang w:eastAsia="ru-RU"/>
    </w:rPr>
  </w:style>
  <w:style w:type="paragraph" w:styleId="a5">
    <w:name w:val="Balloon Text"/>
    <w:basedOn w:val="a"/>
    <w:link w:val="a6"/>
    <w:uiPriority w:val="99"/>
    <w:semiHidden/>
    <w:unhideWhenUsed/>
    <w:rsid w:val="000712C0"/>
    <w:rPr>
      <w:rFonts w:ascii="Tahoma" w:hAnsi="Tahoma" w:cs="Tahoma"/>
      <w:sz w:val="16"/>
      <w:szCs w:val="16"/>
    </w:rPr>
  </w:style>
  <w:style w:type="character" w:customStyle="1" w:styleId="a6">
    <w:name w:val="Текст выноски Знак"/>
    <w:basedOn w:val="a0"/>
    <w:link w:val="a5"/>
    <w:uiPriority w:val="99"/>
    <w:semiHidden/>
    <w:rsid w:val="000712C0"/>
    <w:rPr>
      <w:rFonts w:ascii="Tahoma" w:eastAsia="Times New Roman" w:hAnsi="Tahoma" w:cs="Tahoma"/>
      <w:sz w:val="16"/>
      <w:szCs w:val="16"/>
      <w:lang w:eastAsia="ru-RU"/>
    </w:rPr>
  </w:style>
  <w:style w:type="character" w:styleId="a7">
    <w:name w:val="Strong"/>
    <w:basedOn w:val="a0"/>
    <w:uiPriority w:val="22"/>
    <w:qFormat/>
    <w:rsid w:val="0065563F"/>
    <w:rPr>
      <w:b/>
      <w:bCs/>
    </w:rPr>
  </w:style>
  <w:style w:type="character" w:customStyle="1" w:styleId="30">
    <w:name w:val="Заголовок 3 Знак"/>
    <w:basedOn w:val="a0"/>
    <w:link w:val="3"/>
    <w:uiPriority w:val="9"/>
    <w:semiHidden/>
    <w:rsid w:val="00144E57"/>
    <w:rPr>
      <w:rFonts w:asciiTheme="majorHAnsi" w:eastAsiaTheme="majorEastAsia" w:hAnsiTheme="majorHAnsi" w:cstheme="majorBidi"/>
      <w:b/>
      <w:bCs/>
      <w:color w:val="4F81BD" w:themeColor="accent1"/>
      <w:sz w:val="20"/>
      <w:szCs w:val="20"/>
      <w:lang w:eastAsia="ru-RU"/>
    </w:rPr>
  </w:style>
  <w:style w:type="character" w:customStyle="1" w:styleId="40">
    <w:name w:val="Заголовок 4 Знак"/>
    <w:basedOn w:val="a0"/>
    <w:link w:val="4"/>
    <w:uiPriority w:val="9"/>
    <w:semiHidden/>
    <w:rsid w:val="00144E57"/>
    <w:rPr>
      <w:rFonts w:asciiTheme="majorHAnsi" w:eastAsiaTheme="majorEastAsia" w:hAnsiTheme="majorHAnsi" w:cstheme="majorBidi"/>
      <w:b/>
      <w:bCs/>
      <w:i/>
      <w:iCs/>
      <w:color w:val="4F81BD" w:themeColor="accent1"/>
      <w:sz w:val="20"/>
      <w:szCs w:val="20"/>
      <w:lang w:eastAsia="ru-RU"/>
    </w:rPr>
  </w:style>
  <w:style w:type="paragraph" w:styleId="a8">
    <w:name w:val="Normal (Web)"/>
    <w:basedOn w:val="a"/>
    <w:semiHidden/>
    <w:rsid w:val="00144E57"/>
    <w:pPr>
      <w:overflowPunct/>
      <w:autoSpaceDE/>
      <w:autoSpaceDN/>
      <w:adjustRightInd/>
      <w:spacing w:before="100" w:beforeAutospacing="1" w:after="100" w:afterAutospacing="1"/>
      <w:textAlignment w:val="auto"/>
    </w:pPr>
    <w:rPr>
      <w:sz w:val="24"/>
      <w:szCs w:val="24"/>
    </w:rPr>
  </w:style>
  <w:style w:type="paragraph" w:styleId="a9">
    <w:name w:val="footer"/>
    <w:basedOn w:val="a"/>
    <w:link w:val="aa"/>
    <w:semiHidden/>
    <w:rsid w:val="00144E57"/>
    <w:pPr>
      <w:tabs>
        <w:tab w:val="center" w:pos="4677"/>
        <w:tab w:val="right" w:pos="9355"/>
      </w:tabs>
      <w:overflowPunct/>
      <w:autoSpaceDE/>
      <w:autoSpaceDN/>
      <w:adjustRightInd/>
      <w:textAlignment w:val="auto"/>
    </w:pPr>
    <w:rPr>
      <w:sz w:val="24"/>
      <w:szCs w:val="24"/>
    </w:rPr>
  </w:style>
  <w:style w:type="character" w:customStyle="1" w:styleId="aa">
    <w:name w:val="Нижний колонтитул Знак"/>
    <w:basedOn w:val="a0"/>
    <w:link w:val="a9"/>
    <w:semiHidden/>
    <w:rsid w:val="00144E57"/>
    <w:rPr>
      <w:rFonts w:ascii="Times New Roman" w:eastAsia="Times New Roman" w:hAnsi="Times New Roman" w:cs="Times New Roman"/>
      <w:sz w:val="24"/>
      <w:szCs w:val="24"/>
      <w:lang w:eastAsia="ru-RU"/>
    </w:rPr>
  </w:style>
  <w:style w:type="character" w:styleId="ab">
    <w:name w:val="page number"/>
    <w:basedOn w:val="a0"/>
    <w:semiHidden/>
    <w:rsid w:val="00144E57"/>
  </w:style>
</w:styles>
</file>

<file path=word/webSettings.xml><?xml version="1.0" encoding="utf-8"?>
<w:webSettings xmlns:r="http://schemas.openxmlformats.org/officeDocument/2006/relationships" xmlns:w="http://schemas.openxmlformats.org/wordprocessingml/2006/main">
  <w:divs>
    <w:div w:id="320738444">
      <w:bodyDiv w:val="1"/>
      <w:marLeft w:val="0"/>
      <w:marRight w:val="0"/>
      <w:marTop w:val="0"/>
      <w:marBottom w:val="0"/>
      <w:divBdr>
        <w:top w:val="none" w:sz="0" w:space="0" w:color="auto"/>
        <w:left w:val="none" w:sz="0" w:space="0" w:color="auto"/>
        <w:bottom w:val="none" w:sz="0" w:space="0" w:color="auto"/>
        <w:right w:val="none" w:sz="0" w:space="0" w:color="auto"/>
      </w:divBdr>
      <w:divsChild>
        <w:div w:id="1810899514">
          <w:marLeft w:val="0"/>
          <w:marRight w:val="0"/>
          <w:marTop w:val="0"/>
          <w:marBottom w:val="0"/>
          <w:divBdr>
            <w:top w:val="none" w:sz="0" w:space="0" w:color="auto"/>
            <w:left w:val="none" w:sz="0" w:space="0" w:color="auto"/>
            <w:bottom w:val="none" w:sz="0" w:space="0" w:color="auto"/>
            <w:right w:val="none" w:sz="0" w:space="0" w:color="auto"/>
          </w:divBdr>
          <w:divsChild>
            <w:div w:id="791628498">
              <w:marLeft w:val="0"/>
              <w:marRight w:val="0"/>
              <w:marTop w:val="0"/>
              <w:marBottom w:val="0"/>
              <w:divBdr>
                <w:top w:val="none" w:sz="0" w:space="0" w:color="auto"/>
                <w:left w:val="none" w:sz="0" w:space="0" w:color="auto"/>
                <w:bottom w:val="none" w:sz="0" w:space="0" w:color="auto"/>
                <w:right w:val="none" w:sz="0" w:space="0" w:color="auto"/>
              </w:divBdr>
              <w:divsChild>
                <w:div w:id="160048070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476140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rtizansky@mo.primorsky.ru" TargetMode="External"/><Relationship Id="rId13" Type="http://schemas.openxmlformats.org/officeDocument/2006/relationships/hyperlink" Target="consultantplus://offline/ref=15425D6060D235B6EF23D549A82904C0EAD0B178ACD789A83F6EF1878413495A677193FA66E776B4M1zEB" TargetMode="External"/><Relationship Id="rId18" Type="http://schemas.openxmlformats.org/officeDocument/2006/relationships/hyperlink" Target="consultantplus://offline/ref=15425D6060D235B6EF23D549A82904C0EADEB772ABD789A83F6EF18784M1z3B" TargetMode="External"/><Relationship Id="rId26" Type="http://schemas.openxmlformats.org/officeDocument/2006/relationships/image" Target="media/image1.jpeg"/><Relationship Id="rId3" Type="http://schemas.openxmlformats.org/officeDocument/2006/relationships/settings" Target="settings.xml"/><Relationship Id="rId21" Type="http://schemas.openxmlformats.org/officeDocument/2006/relationships/hyperlink" Target="http://partizansky.ru" TargetMode="External"/><Relationship Id="rId7" Type="http://schemas.openxmlformats.org/officeDocument/2006/relationships/hyperlink" Target="mailto:partizansky@mo.primorsky.ru" TargetMode="External"/><Relationship Id="rId12" Type="http://schemas.openxmlformats.org/officeDocument/2006/relationships/hyperlink" Target="consultantplus://offline/ref=15425D6060D235B6EF23D549A82904C0EAD0B070ACD689A83F6EF18784M1z3B" TargetMode="External"/><Relationship Id="rId17" Type="http://schemas.openxmlformats.org/officeDocument/2006/relationships/hyperlink" Target="consultantplus://offline/ref=15425D6060D235B6EF23D549A82904C0EADEB779A5D289A83F6EF18784M1z3B"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consultantplus://offline/ref=15425D6060D235B6EF23D549A82904C0EAD9B072ADD289A83F6EF18784M1z3B" TargetMode="External"/><Relationship Id="rId20" Type="http://schemas.openxmlformats.org/officeDocument/2006/relationships/hyperlink" Target="consultantplus://offline/ref=15425D6060D235B6EF23D549A82904C0EADEB779A5D789A83F6EF18784M1z3B"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15425D6060D235B6EF23D549A82904C0EAD0B177ADDD89A83F6EF18784M1z3B"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consultantplus://offline/ref=15425D6060D235B6EF23D549A82904C0EADEB779A5D789A83F6EF18784M1z3B" TargetMode="External"/><Relationship Id="rId23" Type="http://schemas.openxmlformats.org/officeDocument/2006/relationships/hyperlink" Target="consultantplus://offline/ref=15425D6060D235B6EF23D549A82904C0EADEB772ABD789A83F6EF1878413495A677193FA66E775B8M1zEB" TargetMode="External"/><Relationship Id="rId28" Type="http://schemas.openxmlformats.org/officeDocument/2006/relationships/theme" Target="theme/theme1.xml"/><Relationship Id="rId10" Type="http://schemas.openxmlformats.org/officeDocument/2006/relationships/hyperlink" Target="consultantplus://offline/ref=15425D6060D235B6EF23D549A82904C0EAD0B170ACD089A83F6EF18784M1z3B" TargetMode="External"/><Relationship Id="rId19" Type="http://schemas.openxmlformats.org/officeDocument/2006/relationships/hyperlink" Target="consultantplus://offline/ref=15425D6060D235B6EF23D549A82904C0EADBB576AAD589A83F6EF1878413495A677193FA66E775B1M1z4B" TargetMode="External"/><Relationship Id="rId4" Type="http://schemas.openxmlformats.org/officeDocument/2006/relationships/webSettings" Target="webSettings.xml"/><Relationship Id="rId9" Type="http://schemas.openxmlformats.org/officeDocument/2006/relationships/hyperlink" Target="http://partizansky.ru" TargetMode="External"/><Relationship Id="rId14" Type="http://schemas.openxmlformats.org/officeDocument/2006/relationships/hyperlink" Target="consultantplus://offline/ref=15425D6060D235B6EF23D549A82904C0EAD0B179ACD489A83F6EF18784M1z3B" TargetMode="External"/><Relationship Id="rId22" Type="http://schemas.openxmlformats.org/officeDocument/2006/relationships/hyperlink" Target="mailto:partizansky@mo.primorsky.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ED3416-28F7-497E-B3FB-FC0123E39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824</TotalTime>
  <Pages>33</Pages>
  <Words>11104</Words>
  <Characters>63293</Characters>
  <Application>Microsoft Office Word</Application>
  <DocSecurity>0</DocSecurity>
  <Lines>527</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74249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user048</dc:creator>
  <cp:keywords/>
  <dc:description/>
  <cp:lastModifiedBy>user048</cp:lastModifiedBy>
  <cp:revision>75</cp:revision>
  <cp:lastPrinted>2015-08-19T07:12:00Z</cp:lastPrinted>
  <dcterms:created xsi:type="dcterms:W3CDTF">2015-08-11T01:51:00Z</dcterms:created>
  <dcterms:modified xsi:type="dcterms:W3CDTF">2015-08-24T01:52:00Z</dcterms:modified>
</cp:coreProperties>
</file>